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4090" w14:textId="27D92B57" w:rsidR="00B80110" w:rsidRPr="005D4E64" w:rsidRDefault="760B8107" w:rsidP="006A3865">
      <w:pPr>
        <w:spacing w:after="0" w:line="276" w:lineRule="auto"/>
        <w:rPr>
          <w:b/>
          <w:bCs/>
          <w:sz w:val="24"/>
          <w:szCs w:val="24"/>
        </w:rPr>
      </w:pPr>
      <w:r w:rsidRPr="760B8107">
        <w:rPr>
          <w:b/>
          <w:bCs/>
          <w:sz w:val="24"/>
          <w:szCs w:val="24"/>
        </w:rPr>
        <w:t>Oversikt over harmonisert regelverk for markedstilsyn</w:t>
      </w:r>
    </w:p>
    <w:p w14:paraId="799CB220" w14:textId="77777777" w:rsidR="00316C59" w:rsidRPr="00496FC0" w:rsidRDefault="00316C59" w:rsidP="006A3865">
      <w:pPr>
        <w:spacing w:after="0" w:line="276" w:lineRule="auto"/>
        <w:rPr>
          <w:rFonts w:cstheme="minorHAnsi"/>
          <w:b/>
          <w:bCs/>
          <w:sz w:val="22"/>
          <w:szCs w:val="22"/>
        </w:rPr>
      </w:pPr>
    </w:p>
    <w:p w14:paraId="70F5E4E6" w14:textId="6A5713AC" w:rsidR="00B80110" w:rsidRPr="00496FC0" w:rsidRDefault="760B8107" w:rsidP="006A3865">
      <w:pPr>
        <w:pStyle w:val="Listeavsnitt"/>
        <w:numPr>
          <w:ilvl w:val="0"/>
          <w:numId w:val="1"/>
        </w:numPr>
        <w:spacing w:after="0" w:line="276" w:lineRule="auto"/>
        <w:contextualSpacing w:val="0"/>
        <w:rPr>
          <w:sz w:val="22"/>
          <w:szCs w:val="22"/>
        </w:rPr>
      </w:pPr>
      <w:r w:rsidRPr="760B8107">
        <w:rPr>
          <w:sz w:val="22"/>
          <w:szCs w:val="22"/>
        </w:rPr>
        <w:t>Rådsdirektiv 69/493/EØF av 15. desember 1969 om tilnærming av medlemsstatenes lovgivning om krystallglass;</w:t>
      </w:r>
      <w:r w:rsidR="005440FC">
        <w:rPr>
          <w:sz w:val="22"/>
          <w:szCs w:val="22"/>
        </w:rPr>
        <w:t xml:space="preserve"> gjennomført i forskrift om krystallglass, og føres tilsyn med av Forbrukertilsynet. </w:t>
      </w:r>
    </w:p>
    <w:p w14:paraId="7B59F4E3" w14:textId="77777777" w:rsidR="00FD1ADA" w:rsidRPr="00496FC0" w:rsidRDefault="00FD1ADA" w:rsidP="006A3865">
      <w:pPr>
        <w:pStyle w:val="Listeavsnitt"/>
        <w:spacing w:after="0" w:line="276" w:lineRule="auto"/>
        <w:ind w:left="360"/>
        <w:contextualSpacing w:val="0"/>
        <w:rPr>
          <w:rFonts w:cstheme="minorHAnsi"/>
          <w:sz w:val="22"/>
          <w:szCs w:val="22"/>
        </w:rPr>
      </w:pPr>
    </w:p>
    <w:p w14:paraId="45D96B62" w14:textId="68A2D878" w:rsidR="00FD1ADA" w:rsidRPr="00496FC0" w:rsidRDefault="760B8107" w:rsidP="006A3865">
      <w:pPr>
        <w:pStyle w:val="Overskrift4"/>
        <w:numPr>
          <w:ilvl w:val="0"/>
          <w:numId w:val="1"/>
        </w:numPr>
        <w:shd w:val="clear" w:color="auto" w:fill="FFFFFF" w:themeFill="background1"/>
        <w:spacing w:before="0" w:line="276" w:lineRule="auto"/>
        <w:rPr>
          <w:rFonts w:asciiTheme="minorHAnsi" w:hAnsiTheme="minorHAnsi" w:cstheme="minorBidi"/>
        </w:rPr>
      </w:pPr>
      <w:r w:rsidRPr="760B8107">
        <w:rPr>
          <w:rFonts w:asciiTheme="minorHAnsi" w:hAnsiTheme="minorHAnsi" w:cstheme="minorBidi"/>
        </w:rPr>
        <w:t>Rådsdirektiv 70/157/EØF av 6. februar 1970 om tilnærming av medlemsstatenes lovgivning om tillatt lydnivå og eksosanlegg på motorvogner;</w:t>
      </w:r>
      <w:r w:rsidR="005440FC">
        <w:rPr>
          <w:rFonts w:asciiTheme="minorHAnsi" w:hAnsiTheme="minorHAnsi" w:cstheme="minorBidi"/>
        </w:rPr>
        <w:t xml:space="preserve"> </w:t>
      </w:r>
    </w:p>
    <w:p w14:paraId="48799337" w14:textId="77777777" w:rsidR="00FD1ADA" w:rsidRPr="00496FC0" w:rsidRDefault="00FD1ADA" w:rsidP="006A3865">
      <w:pPr>
        <w:spacing w:line="276" w:lineRule="auto"/>
        <w:rPr>
          <w:rFonts w:cstheme="minorHAnsi"/>
          <w:sz w:val="22"/>
          <w:szCs w:val="22"/>
        </w:rPr>
      </w:pPr>
    </w:p>
    <w:p w14:paraId="6D41B52B" w14:textId="4AF38DF8" w:rsidR="00FD1ADA" w:rsidRDefault="00B66AD7" w:rsidP="006A3865">
      <w:pPr>
        <w:pStyle w:val="Listeavsnitt"/>
        <w:numPr>
          <w:ilvl w:val="0"/>
          <w:numId w:val="1"/>
        </w:numPr>
        <w:spacing w:after="0" w:line="276" w:lineRule="auto"/>
        <w:contextualSpacing w:val="0"/>
        <w:rPr>
          <w:rFonts w:cstheme="minorHAnsi"/>
          <w:sz w:val="22"/>
          <w:szCs w:val="22"/>
        </w:rPr>
      </w:pPr>
      <w:r w:rsidRPr="00D80FEC">
        <w:rPr>
          <w:rFonts w:cstheme="minorHAnsi"/>
          <w:sz w:val="22"/>
          <w:szCs w:val="22"/>
        </w:rPr>
        <w:t>Rådsdirektiv 75/107/EØF av 19. desember 1974 om tilnærming av medlemsstatenes lovgivning om flasker brukt som målebeholdere</w:t>
      </w:r>
      <w:r w:rsidR="008C7C46" w:rsidRPr="00D80FEC">
        <w:rPr>
          <w:rFonts w:cstheme="minorHAnsi"/>
          <w:sz w:val="22"/>
          <w:szCs w:val="22"/>
        </w:rPr>
        <w:t>;</w:t>
      </w:r>
      <w:r w:rsidR="00B72950" w:rsidRPr="00D80FEC">
        <w:rPr>
          <w:rFonts w:cstheme="minorHAnsi"/>
          <w:sz w:val="22"/>
          <w:szCs w:val="22"/>
        </w:rPr>
        <w:t xml:space="preserve"> </w:t>
      </w:r>
    </w:p>
    <w:p w14:paraId="7C9A2F5E" w14:textId="77777777" w:rsidR="00D80FEC" w:rsidRPr="00D80FEC" w:rsidRDefault="00D80FEC" w:rsidP="006A3865">
      <w:pPr>
        <w:spacing w:after="0" w:line="276" w:lineRule="auto"/>
        <w:rPr>
          <w:rFonts w:cstheme="minorHAnsi"/>
          <w:sz w:val="22"/>
          <w:szCs w:val="22"/>
        </w:rPr>
      </w:pPr>
    </w:p>
    <w:p w14:paraId="2646C7EC" w14:textId="00908CA7" w:rsidR="00FD1ADA" w:rsidRPr="00496FC0" w:rsidRDefault="00B80110"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 xml:space="preserve">Rådsdirektiv 75/324/EØF </w:t>
      </w:r>
      <w:r w:rsidR="0029601B" w:rsidRPr="00496FC0">
        <w:rPr>
          <w:rFonts w:cstheme="minorHAnsi"/>
          <w:sz w:val="22"/>
          <w:szCs w:val="22"/>
        </w:rPr>
        <w:t>av</w:t>
      </w:r>
      <w:r w:rsidRPr="00496FC0">
        <w:rPr>
          <w:rFonts w:cstheme="minorHAnsi"/>
          <w:sz w:val="22"/>
          <w:szCs w:val="22"/>
        </w:rPr>
        <w:t xml:space="preserve"> 20. </w:t>
      </w:r>
      <w:r w:rsidR="0029601B" w:rsidRPr="00496FC0">
        <w:rPr>
          <w:rFonts w:cstheme="minorHAnsi"/>
          <w:sz w:val="22"/>
          <w:szCs w:val="22"/>
        </w:rPr>
        <w:t>mai</w:t>
      </w:r>
      <w:r w:rsidRPr="00496FC0">
        <w:rPr>
          <w:rFonts w:cstheme="minorHAnsi"/>
          <w:sz w:val="22"/>
          <w:szCs w:val="22"/>
        </w:rPr>
        <w:t xml:space="preserve"> 1975 om tiln</w:t>
      </w:r>
      <w:r w:rsidR="00B66AD7" w:rsidRPr="00496FC0">
        <w:rPr>
          <w:rFonts w:cstheme="minorHAnsi"/>
          <w:sz w:val="22"/>
          <w:szCs w:val="22"/>
        </w:rPr>
        <w:t xml:space="preserve">ærming </w:t>
      </w:r>
      <w:r w:rsidR="0029601B" w:rsidRPr="00496FC0">
        <w:rPr>
          <w:rFonts w:cstheme="minorHAnsi"/>
          <w:sz w:val="22"/>
          <w:szCs w:val="22"/>
        </w:rPr>
        <w:t>av</w:t>
      </w:r>
      <w:r w:rsidRPr="00496FC0">
        <w:rPr>
          <w:rFonts w:cstheme="minorHAnsi"/>
          <w:sz w:val="22"/>
          <w:szCs w:val="22"/>
        </w:rPr>
        <w:t xml:space="preserve"> medlemsstatenes lovgivning om aerosol</w:t>
      </w:r>
      <w:r w:rsidR="00B66AD7" w:rsidRPr="00496FC0">
        <w:rPr>
          <w:rFonts w:cstheme="minorHAnsi"/>
          <w:sz w:val="22"/>
          <w:szCs w:val="22"/>
        </w:rPr>
        <w:t>beholdere (spraybokser)</w:t>
      </w:r>
      <w:r w:rsidR="008C7C46" w:rsidRPr="00496FC0">
        <w:rPr>
          <w:rFonts w:cstheme="minorHAnsi"/>
          <w:sz w:val="22"/>
          <w:szCs w:val="22"/>
        </w:rPr>
        <w:t>;</w:t>
      </w:r>
      <w:r w:rsidR="00E32F49">
        <w:rPr>
          <w:rFonts w:cstheme="minorHAnsi"/>
          <w:sz w:val="22"/>
          <w:szCs w:val="22"/>
        </w:rPr>
        <w:t xml:space="preserve"> </w:t>
      </w:r>
    </w:p>
    <w:p w14:paraId="16743FCB" w14:textId="77777777" w:rsidR="00FD1ADA" w:rsidRPr="00496FC0" w:rsidRDefault="00FD1ADA" w:rsidP="006A3865">
      <w:pPr>
        <w:spacing w:after="0" w:line="276" w:lineRule="auto"/>
        <w:rPr>
          <w:rFonts w:cstheme="minorHAnsi"/>
          <w:sz w:val="22"/>
          <w:szCs w:val="22"/>
        </w:rPr>
      </w:pPr>
    </w:p>
    <w:p w14:paraId="0FB1B039" w14:textId="4470A3C8" w:rsidR="003E6F45" w:rsidRPr="00496FC0" w:rsidRDefault="00B80110"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 xml:space="preserve">Rådsdirektiv 76/211/EØF </w:t>
      </w:r>
      <w:r w:rsidR="0029601B" w:rsidRPr="00496FC0">
        <w:rPr>
          <w:rFonts w:cstheme="minorHAnsi"/>
          <w:sz w:val="22"/>
          <w:szCs w:val="22"/>
        </w:rPr>
        <w:t>av</w:t>
      </w:r>
      <w:r w:rsidRPr="00496FC0">
        <w:rPr>
          <w:rFonts w:cstheme="minorHAnsi"/>
          <w:sz w:val="22"/>
          <w:szCs w:val="22"/>
        </w:rPr>
        <w:t xml:space="preserve"> 20. januar 1976 </w:t>
      </w:r>
      <w:r w:rsidR="003E6F45" w:rsidRPr="00496FC0">
        <w:rPr>
          <w:rFonts w:cstheme="minorHAnsi"/>
          <w:sz w:val="22"/>
          <w:szCs w:val="22"/>
        </w:rPr>
        <w:t>om tilnærming av medlemsstatenes lovgivning om emballering av visse varer etter vekt eller volum i ferdigpakninger</w:t>
      </w:r>
      <w:r w:rsidR="008C7C46" w:rsidRPr="00496FC0">
        <w:rPr>
          <w:rFonts w:cstheme="minorHAnsi"/>
          <w:sz w:val="22"/>
          <w:szCs w:val="22"/>
        </w:rPr>
        <w:t>;</w:t>
      </w:r>
      <w:r w:rsidR="00E32F49">
        <w:rPr>
          <w:rFonts w:cstheme="minorHAnsi"/>
          <w:sz w:val="22"/>
          <w:szCs w:val="22"/>
        </w:rPr>
        <w:t xml:space="preserve"> </w:t>
      </w:r>
    </w:p>
    <w:p w14:paraId="6A7A219A" w14:textId="77777777" w:rsidR="00FD1ADA" w:rsidRPr="00496FC0" w:rsidRDefault="00FD1ADA" w:rsidP="006A3865">
      <w:pPr>
        <w:spacing w:after="0" w:line="276" w:lineRule="auto"/>
        <w:rPr>
          <w:rFonts w:cstheme="minorHAnsi"/>
          <w:sz w:val="22"/>
          <w:szCs w:val="22"/>
        </w:rPr>
      </w:pPr>
    </w:p>
    <w:p w14:paraId="1FADEC2F" w14:textId="30480394" w:rsidR="003E6F45" w:rsidRPr="00496FC0" w:rsidRDefault="003E6F45"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Rådsdirektiv 80/181/EØF av 20. desember 1979 om innbyrdes tilnærming av medlemsstatenes lovgivning om måleenheter og om oppheving av direktiv 71/354/EØF</w:t>
      </w:r>
      <w:r w:rsidR="008C7C46" w:rsidRPr="00496FC0">
        <w:rPr>
          <w:rFonts w:cstheme="minorHAnsi"/>
          <w:sz w:val="22"/>
          <w:szCs w:val="22"/>
        </w:rPr>
        <w:t>;</w:t>
      </w:r>
      <w:r w:rsidR="00E32F49">
        <w:rPr>
          <w:rFonts w:cstheme="minorHAnsi"/>
          <w:sz w:val="22"/>
          <w:szCs w:val="22"/>
        </w:rPr>
        <w:t xml:space="preserve"> </w:t>
      </w:r>
    </w:p>
    <w:p w14:paraId="43FB60F8" w14:textId="77777777" w:rsidR="00FD1ADA" w:rsidRPr="00496FC0" w:rsidRDefault="00FD1ADA" w:rsidP="006A3865">
      <w:pPr>
        <w:pStyle w:val="Listeavsnitt"/>
        <w:spacing w:after="0" w:line="276" w:lineRule="auto"/>
        <w:ind w:left="360"/>
        <w:contextualSpacing w:val="0"/>
        <w:rPr>
          <w:rFonts w:cstheme="minorHAnsi"/>
          <w:sz w:val="22"/>
          <w:szCs w:val="22"/>
        </w:rPr>
      </w:pPr>
    </w:p>
    <w:p w14:paraId="7CA4F52B" w14:textId="68713ECD" w:rsidR="00FD1ADA" w:rsidRDefault="760B8107" w:rsidP="006A3865">
      <w:pPr>
        <w:pStyle w:val="Listeavsnitt"/>
        <w:numPr>
          <w:ilvl w:val="0"/>
          <w:numId w:val="1"/>
        </w:numPr>
        <w:spacing w:after="0" w:line="276" w:lineRule="auto"/>
        <w:contextualSpacing w:val="0"/>
        <w:rPr>
          <w:sz w:val="22"/>
          <w:szCs w:val="22"/>
        </w:rPr>
      </w:pPr>
      <w:r w:rsidRPr="760B8107">
        <w:rPr>
          <w:sz w:val="22"/>
          <w:szCs w:val="22"/>
        </w:rPr>
        <w:t xml:space="preserve">Rådsdirektiv 92/42/EØF av 21. mai 1992 om krav til virkningsgrad for nye varmtvannskjeler som drives med flytende eller gassformig brensel; </w:t>
      </w:r>
      <w:r w:rsidR="00046898">
        <w:rPr>
          <w:sz w:val="22"/>
          <w:szCs w:val="22"/>
        </w:rPr>
        <w:t xml:space="preserve">gjennomført i økodesignforskriften, og føres tilsyn med av NVE. </w:t>
      </w:r>
    </w:p>
    <w:p w14:paraId="4882A23B" w14:textId="77777777" w:rsidR="007B6DEC" w:rsidRPr="007B6DEC" w:rsidRDefault="007B6DEC" w:rsidP="006A3865">
      <w:pPr>
        <w:spacing w:after="0" w:line="276" w:lineRule="auto"/>
        <w:rPr>
          <w:rFonts w:cstheme="minorHAnsi"/>
          <w:sz w:val="22"/>
          <w:szCs w:val="22"/>
        </w:rPr>
      </w:pPr>
    </w:p>
    <w:p w14:paraId="5D1A1010" w14:textId="77777777" w:rsidR="00D80FEC" w:rsidRDefault="003E6F45"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94/11/EF av 23. mars 1994 om tilnærming av medlemsstatenes lover og forskrifter om merking av materialer brukt i hovedbestanddelene av fottøy for salg til forbruker</w:t>
      </w:r>
      <w:r w:rsidR="00774234" w:rsidRPr="00496FC0">
        <w:rPr>
          <w:rFonts w:cstheme="minorHAnsi"/>
          <w:sz w:val="22"/>
          <w:szCs w:val="22"/>
        </w:rPr>
        <w:t>;</w:t>
      </w:r>
    </w:p>
    <w:p w14:paraId="45455BF3" w14:textId="5D4C8F15" w:rsidR="00FD1ADA" w:rsidRPr="00D80FEC" w:rsidRDefault="00D80FEC" w:rsidP="006A3865">
      <w:pPr>
        <w:spacing w:after="0" w:line="276" w:lineRule="auto"/>
        <w:rPr>
          <w:rFonts w:cstheme="minorHAnsi"/>
          <w:sz w:val="22"/>
          <w:szCs w:val="22"/>
        </w:rPr>
      </w:pPr>
      <w:r w:rsidRPr="00D80FEC">
        <w:rPr>
          <w:rFonts w:cstheme="minorHAnsi"/>
          <w:sz w:val="22"/>
          <w:szCs w:val="22"/>
        </w:rPr>
        <w:t xml:space="preserve"> </w:t>
      </w:r>
    </w:p>
    <w:p w14:paraId="4B55F92E" w14:textId="5611E8F3" w:rsidR="00FD1ADA" w:rsidRPr="00D80FEC" w:rsidRDefault="00C00BE2" w:rsidP="006A3865">
      <w:pPr>
        <w:pStyle w:val="Listeavsnitt"/>
        <w:numPr>
          <w:ilvl w:val="0"/>
          <w:numId w:val="1"/>
        </w:numPr>
        <w:spacing w:after="0" w:line="276" w:lineRule="auto"/>
        <w:contextualSpacing w:val="0"/>
        <w:rPr>
          <w:rFonts w:cstheme="minorHAnsi"/>
          <w:sz w:val="22"/>
          <w:szCs w:val="22"/>
        </w:rPr>
      </w:pPr>
      <w:r w:rsidRPr="00D80FEC">
        <w:rPr>
          <w:rFonts w:cstheme="minorHAnsi"/>
          <w:sz w:val="22"/>
          <w:szCs w:val="22"/>
        </w:rPr>
        <w:t>Europaparlaments- og rådsdirektiv 94/62/EF av 20. desember 1994 om emballasje og emballasjeavfall</w:t>
      </w:r>
      <w:r w:rsidR="00774234" w:rsidRPr="00D80FEC">
        <w:rPr>
          <w:rFonts w:cstheme="minorHAnsi"/>
          <w:sz w:val="22"/>
          <w:szCs w:val="22"/>
        </w:rPr>
        <w:t>;</w:t>
      </w:r>
      <w:r w:rsidR="001D47A7" w:rsidRPr="00D80FEC">
        <w:rPr>
          <w:rFonts w:cstheme="minorHAnsi"/>
          <w:sz w:val="22"/>
          <w:szCs w:val="22"/>
        </w:rPr>
        <w:t xml:space="preserve"> </w:t>
      </w:r>
    </w:p>
    <w:p w14:paraId="082284A1" w14:textId="77777777" w:rsidR="007B6DEC" w:rsidRPr="00D80FEC" w:rsidRDefault="007B6DEC" w:rsidP="006A3865">
      <w:pPr>
        <w:spacing w:after="0" w:line="276" w:lineRule="auto"/>
        <w:rPr>
          <w:rFonts w:cstheme="minorHAnsi"/>
          <w:sz w:val="22"/>
          <w:szCs w:val="22"/>
        </w:rPr>
      </w:pPr>
    </w:p>
    <w:p w14:paraId="3D568FA2" w14:textId="49338032" w:rsidR="00B80110" w:rsidRPr="00D80FEC" w:rsidRDefault="00C00BE2" w:rsidP="006A3865">
      <w:pPr>
        <w:pStyle w:val="Listeavsnitt"/>
        <w:numPr>
          <w:ilvl w:val="0"/>
          <w:numId w:val="1"/>
        </w:numPr>
        <w:spacing w:after="0" w:line="276" w:lineRule="auto"/>
        <w:contextualSpacing w:val="0"/>
        <w:rPr>
          <w:rFonts w:cstheme="minorHAnsi"/>
          <w:sz w:val="22"/>
          <w:szCs w:val="22"/>
        </w:rPr>
      </w:pPr>
      <w:r w:rsidRPr="00D80FEC">
        <w:rPr>
          <w:rFonts w:cstheme="minorHAnsi"/>
          <w:sz w:val="22"/>
          <w:szCs w:val="22"/>
        </w:rPr>
        <w:t>Europaparlaments- og rådsdirektiv 98/70/EF av 13. oktober 1998 om kvaliteten på bensin og dieselolje og om endring av rådsdirektiv 93/12/EØF</w:t>
      </w:r>
      <w:r w:rsidR="00774234" w:rsidRPr="00D80FEC">
        <w:rPr>
          <w:rFonts w:cstheme="minorHAnsi"/>
          <w:sz w:val="22"/>
          <w:szCs w:val="22"/>
        </w:rPr>
        <w:t>;</w:t>
      </w:r>
    </w:p>
    <w:p w14:paraId="445EEAD6" w14:textId="77777777" w:rsidR="00FD1ADA" w:rsidRPr="00496FC0" w:rsidRDefault="00FD1ADA" w:rsidP="006A3865">
      <w:pPr>
        <w:pStyle w:val="Listeavsnitt"/>
        <w:spacing w:after="0" w:line="276" w:lineRule="auto"/>
        <w:ind w:left="360"/>
        <w:contextualSpacing w:val="0"/>
        <w:rPr>
          <w:rFonts w:cstheme="minorHAnsi"/>
          <w:sz w:val="22"/>
          <w:szCs w:val="22"/>
        </w:rPr>
      </w:pPr>
    </w:p>
    <w:p w14:paraId="3895C616" w14:textId="1CC5BAFA" w:rsidR="00C00BE2" w:rsidRPr="00496FC0" w:rsidRDefault="760B8107" w:rsidP="006A3865">
      <w:pPr>
        <w:pStyle w:val="Listeavsnitt"/>
        <w:numPr>
          <w:ilvl w:val="0"/>
          <w:numId w:val="1"/>
        </w:numPr>
        <w:spacing w:after="0" w:line="276" w:lineRule="auto"/>
        <w:contextualSpacing w:val="0"/>
        <w:rPr>
          <w:sz w:val="22"/>
          <w:szCs w:val="22"/>
        </w:rPr>
      </w:pPr>
      <w:r w:rsidRPr="760B8107">
        <w:rPr>
          <w:sz w:val="22"/>
          <w:szCs w:val="22"/>
        </w:rPr>
        <w:t xml:space="preserve">Europaparlaments- og rådsdirektiv 98/79/EF av 27. oktober 1998 om medisinsk utstyr til in </w:t>
      </w:r>
      <w:proofErr w:type="spellStart"/>
      <w:r w:rsidRPr="760B8107">
        <w:rPr>
          <w:sz w:val="22"/>
          <w:szCs w:val="22"/>
        </w:rPr>
        <w:t>vitro</w:t>
      </w:r>
      <w:proofErr w:type="spellEnd"/>
      <w:r w:rsidRPr="760B8107">
        <w:rPr>
          <w:sz w:val="22"/>
          <w:szCs w:val="22"/>
        </w:rPr>
        <w:t xml:space="preserve">-diagnostikk; </w:t>
      </w:r>
    </w:p>
    <w:p w14:paraId="7CF75ACA" w14:textId="77777777" w:rsidR="00FD1ADA" w:rsidRPr="00496FC0" w:rsidRDefault="00FD1ADA" w:rsidP="006A3865">
      <w:pPr>
        <w:pStyle w:val="Listeavsnitt"/>
        <w:spacing w:after="0" w:line="276" w:lineRule="auto"/>
        <w:ind w:left="360"/>
        <w:contextualSpacing w:val="0"/>
        <w:rPr>
          <w:rFonts w:cstheme="minorHAnsi"/>
          <w:sz w:val="22"/>
          <w:szCs w:val="22"/>
        </w:rPr>
      </w:pPr>
    </w:p>
    <w:p w14:paraId="6376D28C" w14:textId="243100E4" w:rsidR="00C00BE2" w:rsidRPr="00D80FEC" w:rsidRDefault="00C00BE2" w:rsidP="006A3865">
      <w:pPr>
        <w:pStyle w:val="Listeavsnitt"/>
        <w:numPr>
          <w:ilvl w:val="0"/>
          <w:numId w:val="1"/>
        </w:numPr>
        <w:spacing w:after="0" w:line="276" w:lineRule="auto"/>
        <w:contextualSpacing w:val="0"/>
        <w:rPr>
          <w:rFonts w:cstheme="minorHAnsi"/>
          <w:sz w:val="22"/>
          <w:szCs w:val="22"/>
        </w:rPr>
      </w:pPr>
      <w:r w:rsidRPr="00D80FEC">
        <w:rPr>
          <w:rFonts w:cstheme="minorHAnsi"/>
          <w:sz w:val="22"/>
          <w:szCs w:val="22"/>
        </w:rPr>
        <w:t>Europaparlaments- og rådsdirektiv 2000/14/EF av 8. mai 2000 om tilnærming av medlemsstatenes lovgivning om støyutslipp i miljøet fra utstyr til utendørs bruk</w:t>
      </w:r>
      <w:r w:rsidR="00774234" w:rsidRPr="00D80FEC">
        <w:rPr>
          <w:rFonts w:cstheme="minorHAnsi"/>
          <w:sz w:val="22"/>
          <w:szCs w:val="22"/>
        </w:rPr>
        <w:t>;</w:t>
      </w:r>
      <w:r w:rsidR="001D47A7" w:rsidRPr="00D80FEC">
        <w:rPr>
          <w:rFonts w:cstheme="minorHAnsi"/>
          <w:sz w:val="22"/>
          <w:szCs w:val="22"/>
        </w:rPr>
        <w:t xml:space="preserve"> </w:t>
      </w:r>
    </w:p>
    <w:p w14:paraId="45C9FDCC" w14:textId="77777777" w:rsidR="00FD1ADA" w:rsidRPr="00D80FEC" w:rsidRDefault="00FD1ADA" w:rsidP="006A3865">
      <w:pPr>
        <w:pStyle w:val="Listeavsnitt"/>
        <w:spacing w:after="0" w:line="276" w:lineRule="auto"/>
        <w:ind w:left="360"/>
        <w:contextualSpacing w:val="0"/>
        <w:rPr>
          <w:rFonts w:cstheme="minorHAnsi"/>
          <w:sz w:val="22"/>
          <w:szCs w:val="22"/>
        </w:rPr>
      </w:pPr>
    </w:p>
    <w:p w14:paraId="7D59BFF5" w14:textId="0DEFDFC2" w:rsidR="00C00BE2" w:rsidRPr="00D80FEC" w:rsidRDefault="00C00BE2" w:rsidP="006A3865">
      <w:pPr>
        <w:pStyle w:val="Listeavsnitt"/>
        <w:numPr>
          <w:ilvl w:val="0"/>
          <w:numId w:val="1"/>
        </w:numPr>
        <w:spacing w:after="0" w:line="276" w:lineRule="auto"/>
        <w:contextualSpacing w:val="0"/>
        <w:rPr>
          <w:rFonts w:cstheme="minorHAnsi"/>
          <w:sz w:val="22"/>
          <w:szCs w:val="22"/>
        </w:rPr>
      </w:pPr>
      <w:r w:rsidRPr="00D80FEC">
        <w:rPr>
          <w:rFonts w:cstheme="minorHAnsi"/>
          <w:sz w:val="22"/>
          <w:szCs w:val="22"/>
        </w:rPr>
        <w:t>Europaparlaments- og rådsdirektiv 2000/53/EF av 18. september 2000 om kasserte kjøretøyer</w:t>
      </w:r>
      <w:r w:rsidR="00774234" w:rsidRPr="00D80FEC">
        <w:rPr>
          <w:rFonts w:cstheme="minorHAnsi"/>
          <w:sz w:val="22"/>
          <w:szCs w:val="22"/>
        </w:rPr>
        <w:t>;</w:t>
      </w:r>
    </w:p>
    <w:p w14:paraId="19006E0C" w14:textId="77777777" w:rsidR="00FD1ADA" w:rsidRPr="00496FC0" w:rsidRDefault="00FD1ADA" w:rsidP="006A3865">
      <w:pPr>
        <w:pStyle w:val="Listeavsnitt"/>
        <w:spacing w:after="0" w:line="276" w:lineRule="auto"/>
        <w:ind w:left="360"/>
        <w:contextualSpacing w:val="0"/>
        <w:rPr>
          <w:rFonts w:cstheme="minorHAnsi"/>
          <w:sz w:val="22"/>
          <w:szCs w:val="22"/>
        </w:rPr>
      </w:pPr>
    </w:p>
    <w:p w14:paraId="79E1B442" w14:textId="351BAFC4" w:rsidR="00B80110" w:rsidRPr="00496FC0" w:rsidRDefault="00B80110"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w:t>
      </w:r>
      <w:r w:rsidR="000D6721" w:rsidRPr="00496FC0">
        <w:rPr>
          <w:rFonts w:cstheme="minorHAnsi"/>
          <w:sz w:val="22"/>
          <w:szCs w:val="22"/>
        </w:rPr>
        <w:t>p</w:t>
      </w:r>
      <w:r w:rsidRPr="00496FC0">
        <w:rPr>
          <w:rFonts w:cstheme="minorHAnsi"/>
          <w:sz w:val="22"/>
          <w:szCs w:val="22"/>
        </w:rPr>
        <w:t>arlaments</w:t>
      </w:r>
      <w:r w:rsidR="000D6721" w:rsidRPr="00496FC0">
        <w:rPr>
          <w:rFonts w:cstheme="minorHAnsi"/>
          <w:sz w:val="22"/>
          <w:szCs w:val="22"/>
        </w:rPr>
        <w:t>-</w:t>
      </w:r>
      <w:r w:rsidRPr="00496FC0">
        <w:rPr>
          <w:rFonts w:cstheme="minorHAnsi"/>
          <w:sz w:val="22"/>
          <w:szCs w:val="22"/>
        </w:rPr>
        <w:t xml:space="preserve"> og </w:t>
      </w:r>
      <w:r w:rsidR="000D6721" w:rsidRPr="00496FC0">
        <w:rPr>
          <w:rFonts w:cstheme="minorHAnsi"/>
          <w:sz w:val="22"/>
          <w:szCs w:val="22"/>
        </w:rPr>
        <w:t>r</w:t>
      </w:r>
      <w:r w:rsidRPr="00496FC0">
        <w:rPr>
          <w:rFonts w:cstheme="minorHAnsi"/>
          <w:sz w:val="22"/>
          <w:szCs w:val="22"/>
        </w:rPr>
        <w:t>åd</w:t>
      </w:r>
      <w:r w:rsidR="000D6721" w:rsidRPr="00496FC0">
        <w:rPr>
          <w:rFonts w:cstheme="minorHAnsi"/>
          <w:sz w:val="22"/>
          <w:szCs w:val="22"/>
        </w:rPr>
        <w:t>s</w:t>
      </w:r>
      <w:r w:rsidRPr="00496FC0">
        <w:rPr>
          <w:rFonts w:cstheme="minorHAnsi"/>
          <w:sz w:val="22"/>
          <w:szCs w:val="22"/>
        </w:rPr>
        <w:t xml:space="preserve">forordning (EF) nr. 2003/2003 </w:t>
      </w:r>
      <w:r w:rsidR="0029601B" w:rsidRPr="00496FC0">
        <w:rPr>
          <w:rFonts w:cstheme="minorHAnsi"/>
          <w:sz w:val="22"/>
          <w:szCs w:val="22"/>
        </w:rPr>
        <w:t>av</w:t>
      </w:r>
      <w:r w:rsidRPr="00496FC0">
        <w:rPr>
          <w:rFonts w:cstheme="minorHAnsi"/>
          <w:sz w:val="22"/>
          <w:szCs w:val="22"/>
        </w:rPr>
        <w:t xml:space="preserve"> 13. oktober 2003 om g</w:t>
      </w:r>
      <w:r w:rsidR="000D6721" w:rsidRPr="00496FC0">
        <w:rPr>
          <w:rFonts w:cstheme="minorHAnsi"/>
          <w:sz w:val="22"/>
          <w:szCs w:val="22"/>
        </w:rPr>
        <w:t>j</w:t>
      </w:r>
      <w:r w:rsidRPr="00496FC0">
        <w:rPr>
          <w:rFonts w:cstheme="minorHAnsi"/>
          <w:sz w:val="22"/>
          <w:szCs w:val="22"/>
        </w:rPr>
        <w:t>ød</w:t>
      </w:r>
      <w:r w:rsidR="000D6721" w:rsidRPr="00496FC0">
        <w:rPr>
          <w:rFonts w:cstheme="minorHAnsi"/>
          <w:sz w:val="22"/>
          <w:szCs w:val="22"/>
        </w:rPr>
        <w:t>sel</w:t>
      </w:r>
      <w:r w:rsidR="00774234" w:rsidRPr="00496FC0">
        <w:rPr>
          <w:rFonts w:cstheme="minorHAnsi"/>
          <w:sz w:val="22"/>
          <w:szCs w:val="22"/>
        </w:rPr>
        <w:t>;</w:t>
      </w:r>
      <w:r w:rsidR="00882197">
        <w:rPr>
          <w:rFonts w:cstheme="minorHAnsi"/>
          <w:sz w:val="22"/>
          <w:szCs w:val="22"/>
        </w:rPr>
        <w:t xml:space="preserve"> </w:t>
      </w:r>
    </w:p>
    <w:p w14:paraId="1EDC761E" w14:textId="77777777" w:rsidR="00FD1ADA" w:rsidRPr="00496FC0" w:rsidRDefault="00FD1ADA" w:rsidP="006A3865">
      <w:pPr>
        <w:spacing w:after="0" w:line="276" w:lineRule="auto"/>
        <w:rPr>
          <w:rFonts w:cstheme="minorHAnsi"/>
          <w:sz w:val="22"/>
          <w:szCs w:val="22"/>
        </w:rPr>
      </w:pPr>
    </w:p>
    <w:p w14:paraId="62CD3572" w14:textId="0C1124DA" w:rsidR="00B80110" w:rsidRPr="00D80FEC" w:rsidRDefault="00B80110" w:rsidP="006A3865">
      <w:pPr>
        <w:pStyle w:val="Listeavsnitt"/>
        <w:numPr>
          <w:ilvl w:val="0"/>
          <w:numId w:val="1"/>
        </w:numPr>
        <w:spacing w:after="0" w:line="276" w:lineRule="auto"/>
        <w:contextualSpacing w:val="0"/>
        <w:rPr>
          <w:rFonts w:cstheme="minorHAnsi"/>
          <w:sz w:val="22"/>
          <w:szCs w:val="22"/>
        </w:rPr>
      </w:pPr>
      <w:r w:rsidRPr="00D80FEC">
        <w:rPr>
          <w:rFonts w:cstheme="minorHAnsi"/>
          <w:sz w:val="22"/>
          <w:szCs w:val="22"/>
        </w:rPr>
        <w:lastRenderedPageBreak/>
        <w:t>Europa</w:t>
      </w:r>
      <w:r w:rsidR="000D6721" w:rsidRPr="00D80FEC">
        <w:rPr>
          <w:rFonts w:cstheme="minorHAnsi"/>
          <w:sz w:val="22"/>
          <w:szCs w:val="22"/>
        </w:rPr>
        <w:t>p</w:t>
      </w:r>
      <w:r w:rsidRPr="00D80FEC">
        <w:rPr>
          <w:rFonts w:cstheme="minorHAnsi"/>
          <w:sz w:val="22"/>
          <w:szCs w:val="22"/>
        </w:rPr>
        <w:t>arlament</w:t>
      </w:r>
      <w:r w:rsidR="000D6721" w:rsidRPr="00D80FEC">
        <w:rPr>
          <w:rFonts w:cstheme="minorHAnsi"/>
          <w:sz w:val="22"/>
          <w:szCs w:val="22"/>
        </w:rPr>
        <w:t xml:space="preserve">s- </w:t>
      </w:r>
      <w:r w:rsidRPr="00D80FEC">
        <w:rPr>
          <w:rFonts w:cstheme="minorHAnsi"/>
          <w:sz w:val="22"/>
          <w:szCs w:val="22"/>
        </w:rPr>
        <w:t xml:space="preserve">og </w:t>
      </w:r>
      <w:r w:rsidR="000D6721" w:rsidRPr="00D80FEC">
        <w:rPr>
          <w:rFonts w:cstheme="minorHAnsi"/>
          <w:sz w:val="22"/>
          <w:szCs w:val="22"/>
        </w:rPr>
        <w:t>r</w:t>
      </w:r>
      <w:r w:rsidRPr="00D80FEC">
        <w:rPr>
          <w:rFonts w:cstheme="minorHAnsi"/>
          <w:sz w:val="22"/>
          <w:szCs w:val="22"/>
        </w:rPr>
        <w:t>åd</w:t>
      </w:r>
      <w:r w:rsidR="000D6721" w:rsidRPr="00D80FEC">
        <w:rPr>
          <w:rFonts w:cstheme="minorHAnsi"/>
          <w:sz w:val="22"/>
          <w:szCs w:val="22"/>
        </w:rPr>
        <w:t>s</w:t>
      </w:r>
      <w:r w:rsidRPr="00D80FEC">
        <w:rPr>
          <w:rFonts w:cstheme="minorHAnsi"/>
          <w:sz w:val="22"/>
          <w:szCs w:val="22"/>
        </w:rPr>
        <w:t xml:space="preserve">forordning (EF) nr. 648/2004 </w:t>
      </w:r>
      <w:r w:rsidR="0029601B" w:rsidRPr="00D80FEC">
        <w:rPr>
          <w:rFonts w:cstheme="minorHAnsi"/>
          <w:sz w:val="22"/>
          <w:szCs w:val="22"/>
        </w:rPr>
        <w:t>av</w:t>
      </w:r>
      <w:r w:rsidRPr="00D80FEC">
        <w:rPr>
          <w:rFonts w:cstheme="minorHAnsi"/>
          <w:sz w:val="22"/>
          <w:szCs w:val="22"/>
        </w:rPr>
        <w:t xml:space="preserve"> 31. mars 2004 </w:t>
      </w:r>
      <w:r w:rsidR="000D6721" w:rsidRPr="00D80FEC">
        <w:rPr>
          <w:rFonts w:cstheme="minorHAnsi"/>
          <w:sz w:val="22"/>
          <w:szCs w:val="22"/>
        </w:rPr>
        <w:t>om vaske- og rengjøringsmidler</w:t>
      </w:r>
      <w:r w:rsidR="00774234" w:rsidRPr="00D80FEC">
        <w:rPr>
          <w:rFonts w:cstheme="minorHAnsi"/>
          <w:sz w:val="22"/>
          <w:szCs w:val="22"/>
        </w:rPr>
        <w:t>;</w:t>
      </w:r>
    </w:p>
    <w:p w14:paraId="4D985796" w14:textId="77777777" w:rsidR="00FD1ADA" w:rsidRPr="00D80FEC" w:rsidRDefault="00FD1ADA" w:rsidP="006A3865">
      <w:pPr>
        <w:pStyle w:val="Listeavsnitt"/>
        <w:spacing w:after="0" w:line="276" w:lineRule="auto"/>
        <w:ind w:left="360"/>
        <w:contextualSpacing w:val="0"/>
        <w:rPr>
          <w:rFonts w:cstheme="minorHAnsi"/>
          <w:sz w:val="22"/>
          <w:szCs w:val="22"/>
        </w:rPr>
      </w:pPr>
    </w:p>
    <w:p w14:paraId="000D0CB5" w14:textId="0292008B" w:rsidR="000D6721" w:rsidRPr="00D80FEC" w:rsidRDefault="000D6721" w:rsidP="006A3865">
      <w:pPr>
        <w:pStyle w:val="Listeavsnitt"/>
        <w:numPr>
          <w:ilvl w:val="0"/>
          <w:numId w:val="1"/>
        </w:numPr>
        <w:spacing w:after="0" w:line="276" w:lineRule="auto"/>
        <w:contextualSpacing w:val="0"/>
        <w:rPr>
          <w:rFonts w:cstheme="minorHAnsi"/>
          <w:sz w:val="22"/>
          <w:szCs w:val="22"/>
        </w:rPr>
      </w:pPr>
      <w:r w:rsidRPr="00D80FEC">
        <w:rPr>
          <w:rFonts w:cstheme="minorHAnsi"/>
          <w:sz w:val="22"/>
          <w:szCs w:val="22"/>
        </w:rPr>
        <w:t>Europaparlaments- og rådsforordning (EF) nr. 850/2004 av 29. april 2004 om persistente organiske forbindelser (POPs)</w:t>
      </w:r>
      <w:r w:rsidR="00774234" w:rsidRPr="00D80FEC">
        <w:rPr>
          <w:rFonts w:cstheme="minorHAnsi"/>
          <w:sz w:val="22"/>
          <w:szCs w:val="22"/>
        </w:rPr>
        <w:t>;</w:t>
      </w:r>
    </w:p>
    <w:p w14:paraId="055AC93E" w14:textId="77777777" w:rsidR="00FD1ADA" w:rsidRPr="00D80FEC" w:rsidRDefault="00FD1ADA" w:rsidP="006A3865">
      <w:pPr>
        <w:pStyle w:val="Listeavsnitt"/>
        <w:spacing w:after="0" w:line="276" w:lineRule="auto"/>
        <w:ind w:left="360"/>
        <w:contextualSpacing w:val="0"/>
        <w:rPr>
          <w:rFonts w:cstheme="minorHAnsi"/>
          <w:sz w:val="22"/>
          <w:szCs w:val="22"/>
        </w:rPr>
      </w:pPr>
    </w:p>
    <w:p w14:paraId="79B067FE" w14:textId="77577C8B" w:rsidR="00B4228F" w:rsidRPr="00D80FEC" w:rsidRDefault="00B4228F" w:rsidP="006A3865">
      <w:pPr>
        <w:pStyle w:val="Listeavsnitt"/>
        <w:numPr>
          <w:ilvl w:val="0"/>
          <w:numId w:val="1"/>
        </w:numPr>
        <w:spacing w:after="0" w:line="276" w:lineRule="auto"/>
        <w:contextualSpacing w:val="0"/>
        <w:rPr>
          <w:rFonts w:cstheme="minorHAnsi"/>
          <w:sz w:val="22"/>
          <w:szCs w:val="22"/>
        </w:rPr>
      </w:pPr>
      <w:r w:rsidRPr="00D80FEC">
        <w:rPr>
          <w:rFonts w:cstheme="minorHAnsi"/>
          <w:sz w:val="22"/>
          <w:szCs w:val="22"/>
        </w:rPr>
        <w:t>Europaparlaments- og rådsdirektiv 2004/42/EF av 21. april 2004 om begrensning av utslippene av flyktige organiske forbindelser som skyldes bruk av organiske løsemidler i visse malinger, lakker og produkter for lakkering og omlakkering av kjøretøyer og om endring av rådsdirektiv 1999/13/EF</w:t>
      </w:r>
      <w:r w:rsidR="005C55EF" w:rsidRPr="00D80FEC">
        <w:rPr>
          <w:rFonts w:cstheme="minorHAnsi"/>
          <w:sz w:val="22"/>
          <w:szCs w:val="22"/>
        </w:rPr>
        <w:t>;</w:t>
      </w:r>
    </w:p>
    <w:p w14:paraId="663A3661" w14:textId="77777777" w:rsidR="00FD1ADA" w:rsidRPr="00496FC0" w:rsidRDefault="00FD1ADA" w:rsidP="006A3865">
      <w:pPr>
        <w:pStyle w:val="Listeavsnitt"/>
        <w:spacing w:after="0" w:line="276" w:lineRule="auto"/>
        <w:ind w:left="360"/>
        <w:contextualSpacing w:val="0"/>
        <w:rPr>
          <w:rFonts w:cstheme="minorHAnsi"/>
          <w:sz w:val="22"/>
          <w:szCs w:val="22"/>
        </w:rPr>
      </w:pPr>
    </w:p>
    <w:p w14:paraId="1CF11BDE" w14:textId="05A79B2E" w:rsidR="00B4228F" w:rsidRPr="00496FC0" w:rsidRDefault="00B4228F"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2005/64/EF av 26. oktober 2005 om typegodkjenning av motorvogner med hensyn til mulighet for ombruk, resirkulering og gjenvinning, og om endring av rådsdirektiv 70/156/EØF</w:t>
      </w:r>
      <w:r w:rsidR="00B057F2" w:rsidRPr="00496FC0">
        <w:rPr>
          <w:rFonts w:cstheme="minorHAnsi"/>
          <w:sz w:val="22"/>
          <w:szCs w:val="22"/>
        </w:rPr>
        <w:t>;</w:t>
      </w:r>
      <w:r w:rsidR="001D47A7">
        <w:rPr>
          <w:rFonts w:cstheme="minorHAnsi"/>
          <w:sz w:val="22"/>
          <w:szCs w:val="22"/>
        </w:rPr>
        <w:t xml:space="preserve"> </w:t>
      </w:r>
    </w:p>
    <w:p w14:paraId="3A0A6EF6" w14:textId="77777777" w:rsidR="00316C59" w:rsidRPr="00496FC0" w:rsidRDefault="00316C59" w:rsidP="006A3865">
      <w:pPr>
        <w:pStyle w:val="Listeavsnitt"/>
        <w:spacing w:after="0" w:line="276" w:lineRule="auto"/>
        <w:ind w:left="360"/>
        <w:contextualSpacing w:val="0"/>
        <w:rPr>
          <w:rFonts w:cstheme="minorHAnsi"/>
          <w:sz w:val="22"/>
          <w:szCs w:val="22"/>
        </w:rPr>
      </w:pPr>
    </w:p>
    <w:p w14:paraId="196C8DB1" w14:textId="78879D39" w:rsidR="00B4228F" w:rsidRDefault="00B4228F"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2006/42/EF av 17. mai 2006 om maskiner og om endring av direktiv 95/16/EF (omarbeiding)</w:t>
      </w:r>
      <w:r w:rsidR="00B057F2" w:rsidRPr="00496FC0">
        <w:rPr>
          <w:rFonts w:cstheme="minorHAnsi"/>
          <w:sz w:val="22"/>
          <w:szCs w:val="22"/>
        </w:rPr>
        <w:t>;</w:t>
      </w:r>
      <w:r w:rsidR="00622714">
        <w:rPr>
          <w:rFonts w:cstheme="minorHAnsi"/>
          <w:sz w:val="22"/>
          <w:szCs w:val="22"/>
        </w:rPr>
        <w:t xml:space="preserve"> </w:t>
      </w:r>
    </w:p>
    <w:p w14:paraId="553D056E" w14:textId="77777777" w:rsidR="00E36E31" w:rsidRPr="00E36E31" w:rsidRDefault="00E36E31" w:rsidP="006A3865">
      <w:pPr>
        <w:spacing w:after="0" w:line="276" w:lineRule="auto"/>
        <w:rPr>
          <w:rFonts w:cstheme="minorHAnsi"/>
          <w:sz w:val="22"/>
          <w:szCs w:val="22"/>
        </w:rPr>
      </w:pPr>
    </w:p>
    <w:p w14:paraId="5007B73B" w14:textId="575365DF" w:rsidR="00E34A4A" w:rsidRPr="00496FC0" w:rsidRDefault="00C57FAF"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w:t>
      </w:r>
      <w:r w:rsidR="0029601B" w:rsidRPr="00496FC0">
        <w:rPr>
          <w:rFonts w:cstheme="minorHAnsi"/>
          <w:sz w:val="22"/>
          <w:szCs w:val="22"/>
        </w:rPr>
        <w:t xml:space="preserve">arlaments- og </w:t>
      </w:r>
      <w:r w:rsidRPr="00496FC0">
        <w:rPr>
          <w:rFonts w:cstheme="minorHAnsi"/>
          <w:sz w:val="22"/>
          <w:szCs w:val="22"/>
        </w:rPr>
        <w:t>r</w:t>
      </w:r>
      <w:r w:rsidR="0029601B" w:rsidRPr="00496FC0">
        <w:rPr>
          <w:rFonts w:cstheme="minorHAnsi"/>
          <w:sz w:val="22"/>
          <w:szCs w:val="22"/>
        </w:rPr>
        <w:t>ådsdirektiv</w:t>
      </w:r>
      <w:r w:rsidRPr="00496FC0">
        <w:rPr>
          <w:rFonts w:cstheme="minorHAnsi"/>
          <w:sz w:val="22"/>
          <w:szCs w:val="22"/>
        </w:rPr>
        <w:t xml:space="preserve"> </w:t>
      </w:r>
      <w:r w:rsidR="00E34A4A" w:rsidRPr="00496FC0">
        <w:rPr>
          <w:rFonts w:cstheme="minorHAnsi"/>
          <w:sz w:val="22"/>
          <w:szCs w:val="22"/>
        </w:rPr>
        <w:t xml:space="preserve">2006/40/EF </w:t>
      </w:r>
      <w:r w:rsidR="0029601B" w:rsidRPr="00496FC0">
        <w:rPr>
          <w:rFonts w:cstheme="minorHAnsi"/>
          <w:sz w:val="22"/>
          <w:szCs w:val="22"/>
        </w:rPr>
        <w:t>av</w:t>
      </w:r>
      <w:r w:rsidR="00E34A4A" w:rsidRPr="00496FC0">
        <w:rPr>
          <w:rFonts w:cstheme="minorHAnsi"/>
          <w:sz w:val="22"/>
          <w:szCs w:val="22"/>
        </w:rPr>
        <w:t xml:space="preserve"> 17. </w:t>
      </w:r>
      <w:r w:rsidR="0029601B" w:rsidRPr="00496FC0">
        <w:rPr>
          <w:rFonts w:cstheme="minorHAnsi"/>
          <w:sz w:val="22"/>
          <w:szCs w:val="22"/>
        </w:rPr>
        <w:t>mai</w:t>
      </w:r>
      <w:r w:rsidR="00E34A4A" w:rsidRPr="00496FC0">
        <w:rPr>
          <w:rFonts w:cstheme="minorHAnsi"/>
          <w:sz w:val="22"/>
          <w:szCs w:val="22"/>
        </w:rPr>
        <w:t xml:space="preserve"> 2006 om </w:t>
      </w:r>
      <w:r w:rsidRPr="00496FC0">
        <w:rPr>
          <w:rFonts w:cstheme="minorHAnsi"/>
          <w:sz w:val="22"/>
          <w:szCs w:val="22"/>
        </w:rPr>
        <w:t xml:space="preserve">utslipp fra klimaanlegg i </w:t>
      </w:r>
      <w:r w:rsidR="00E34A4A" w:rsidRPr="00496FC0">
        <w:rPr>
          <w:rFonts w:cstheme="minorHAnsi"/>
          <w:sz w:val="22"/>
          <w:szCs w:val="22"/>
        </w:rPr>
        <w:t>motor</w:t>
      </w:r>
      <w:r w:rsidRPr="00496FC0">
        <w:rPr>
          <w:rFonts w:cstheme="minorHAnsi"/>
          <w:sz w:val="22"/>
          <w:szCs w:val="22"/>
        </w:rPr>
        <w:t xml:space="preserve">vogner </w:t>
      </w:r>
      <w:r w:rsidR="00E34A4A" w:rsidRPr="00496FC0">
        <w:rPr>
          <w:rFonts w:cstheme="minorHAnsi"/>
          <w:sz w:val="22"/>
          <w:szCs w:val="22"/>
        </w:rPr>
        <w:t xml:space="preserve">og om </w:t>
      </w:r>
      <w:r w:rsidRPr="00496FC0">
        <w:rPr>
          <w:rFonts w:cstheme="minorHAnsi"/>
          <w:sz w:val="22"/>
          <w:szCs w:val="22"/>
        </w:rPr>
        <w:t>e</w:t>
      </w:r>
      <w:r w:rsidR="00E34A4A" w:rsidRPr="00496FC0">
        <w:rPr>
          <w:rFonts w:cstheme="minorHAnsi"/>
          <w:sz w:val="22"/>
          <w:szCs w:val="22"/>
        </w:rPr>
        <w:t xml:space="preserve">ndring </w:t>
      </w:r>
      <w:r w:rsidR="0029601B" w:rsidRPr="00496FC0">
        <w:rPr>
          <w:rFonts w:cstheme="minorHAnsi"/>
          <w:sz w:val="22"/>
          <w:szCs w:val="22"/>
        </w:rPr>
        <w:t>av</w:t>
      </w:r>
      <w:r w:rsidR="00E34A4A" w:rsidRPr="00496FC0">
        <w:rPr>
          <w:rFonts w:cstheme="minorHAnsi"/>
          <w:sz w:val="22"/>
          <w:szCs w:val="22"/>
        </w:rPr>
        <w:t xml:space="preserve"> </w:t>
      </w:r>
      <w:r w:rsidRPr="00496FC0">
        <w:rPr>
          <w:rFonts w:cstheme="minorHAnsi"/>
          <w:sz w:val="22"/>
          <w:szCs w:val="22"/>
        </w:rPr>
        <w:t>r</w:t>
      </w:r>
      <w:r w:rsidR="003E6F45" w:rsidRPr="00496FC0">
        <w:rPr>
          <w:rFonts w:cstheme="minorHAnsi"/>
          <w:sz w:val="22"/>
          <w:szCs w:val="22"/>
        </w:rPr>
        <w:t xml:space="preserve">ådsdirektiv </w:t>
      </w:r>
      <w:r w:rsidR="00E34A4A" w:rsidRPr="00496FC0">
        <w:rPr>
          <w:rFonts w:cstheme="minorHAnsi"/>
          <w:sz w:val="22"/>
          <w:szCs w:val="22"/>
        </w:rPr>
        <w:t>70/156/EØF</w:t>
      </w:r>
      <w:r w:rsidR="00B057F2" w:rsidRPr="00496FC0">
        <w:rPr>
          <w:rFonts w:cstheme="minorHAnsi"/>
          <w:sz w:val="22"/>
          <w:szCs w:val="22"/>
        </w:rPr>
        <w:t>;</w:t>
      </w:r>
    </w:p>
    <w:p w14:paraId="33364D21" w14:textId="77777777" w:rsidR="00316C59" w:rsidRPr="00496FC0" w:rsidRDefault="00316C59" w:rsidP="006A3865">
      <w:pPr>
        <w:pStyle w:val="Listeavsnitt"/>
        <w:spacing w:after="0" w:line="276" w:lineRule="auto"/>
        <w:ind w:left="360"/>
        <w:contextualSpacing w:val="0"/>
        <w:rPr>
          <w:rFonts w:cstheme="minorHAnsi"/>
          <w:sz w:val="22"/>
          <w:szCs w:val="22"/>
        </w:rPr>
      </w:pPr>
    </w:p>
    <w:p w14:paraId="5DFF41DA" w14:textId="029268B4" w:rsidR="00C57FAF" w:rsidRPr="00496FC0" w:rsidRDefault="00C57FAF"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2006/66/EF av 6. september 2006 om batterier og akkumulatorer og avfall fra batterier og akkumulatorer og om oppheving av direktiv 91/157/EØF</w:t>
      </w:r>
      <w:r w:rsidR="00B057F2" w:rsidRPr="00496FC0">
        <w:rPr>
          <w:rFonts w:cstheme="minorHAnsi"/>
          <w:sz w:val="22"/>
          <w:szCs w:val="22"/>
        </w:rPr>
        <w:t>;</w:t>
      </w:r>
    </w:p>
    <w:p w14:paraId="50165AAB" w14:textId="77777777" w:rsidR="00316C59" w:rsidRPr="00496FC0" w:rsidRDefault="00316C59" w:rsidP="006A3865">
      <w:pPr>
        <w:pStyle w:val="Listeavsnitt"/>
        <w:spacing w:after="0" w:line="276" w:lineRule="auto"/>
        <w:ind w:left="360"/>
        <w:contextualSpacing w:val="0"/>
        <w:rPr>
          <w:rFonts w:cstheme="minorHAnsi"/>
          <w:sz w:val="22"/>
          <w:szCs w:val="22"/>
        </w:rPr>
      </w:pPr>
    </w:p>
    <w:p w14:paraId="12F7CC72" w14:textId="490288F8" w:rsidR="00C57FAF" w:rsidRPr="00496FC0" w:rsidRDefault="00C57FAF"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(EF) nr. 1907/2006 av 18. desember 2006 om registrering, vurdering og godkjenning av samt begrensninger for kjemikalier (REACH), om opprettelse av et europeisk kjemikaliebyrå, om endring av direktiv 1999/45/EF og om oppheving av rådsforordning (EØF) nr. 793/93 og kommisjonsforordning (EF) nr. 1488/94 samt rådsdirektiv 76/769/EØF og kommisjonsdirektiv</w:t>
      </w:r>
      <w:r w:rsidR="00B057F2" w:rsidRPr="00496FC0">
        <w:rPr>
          <w:rFonts w:cstheme="minorHAnsi"/>
          <w:sz w:val="22"/>
          <w:szCs w:val="22"/>
        </w:rPr>
        <w:t>ene</w:t>
      </w:r>
      <w:r w:rsidRPr="00496FC0">
        <w:rPr>
          <w:rFonts w:cstheme="minorHAnsi"/>
          <w:sz w:val="22"/>
          <w:szCs w:val="22"/>
        </w:rPr>
        <w:t xml:space="preserve"> 91/155/EØF, 93/67/EØF, 93/105/EF og 2000/21/EF</w:t>
      </w:r>
      <w:r w:rsidR="00B057F2" w:rsidRPr="00496FC0">
        <w:rPr>
          <w:rFonts w:cstheme="minorHAnsi"/>
          <w:sz w:val="22"/>
          <w:szCs w:val="22"/>
        </w:rPr>
        <w:t>;</w:t>
      </w:r>
    </w:p>
    <w:p w14:paraId="35377884" w14:textId="77777777" w:rsidR="00316C59" w:rsidRPr="00496FC0" w:rsidRDefault="00316C59" w:rsidP="006A3865">
      <w:pPr>
        <w:pStyle w:val="Listeavsnitt"/>
        <w:spacing w:after="0" w:line="276" w:lineRule="auto"/>
        <w:ind w:left="360"/>
        <w:contextualSpacing w:val="0"/>
        <w:rPr>
          <w:rFonts w:cstheme="minorHAnsi"/>
          <w:sz w:val="22"/>
          <w:szCs w:val="22"/>
        </w:rPr>
      </w:pPr>
    </w:p>
    <w:p w14:paraId="2493F1B4" w14:textId="50D3C793" w:rsidR="00C57FAF" w:rsidRPr="00496FC0" w:rsidRDefault="00C57FAF"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 xml:space="preserve">Europaparlaments- og rådsforordning (EF) nr. 715/2007 av 20. juni 2007 om typegodkjenning av motorvogner med hensyn til utslipp fra lette passasjer- og nyttekjøretøyer (Euro 5 og </w:t>
      </w:r>
      <w:proofErr w:type="gramStart"/>
      <w:r w:rsidRPr="00496FC0">
        <w:rPr>
          <w:rFonts w:cstheme="minorHAnsi"/>
          <w:sz w:val="22"/>
          <w:szCs w:val="22"/>
        </w:rPr>
        <w:t>Euro</w:t>
      </w:r>
      <w:proofErr w:type="gramEnd"/>
      <w:r w:rsidRPr="00496FC0">
        <w:rPr>
          <w:rFonts w:cstheme="minorHAnsi"/>
          <w:sz w:val="22"/>
          <w:szCs w:val="22"/>
        </w:rPr>
        <w:t xml:space="preserve"> 6) og om tilgang til opplysninger om reparasjon og vedlikehold av kjøretøyer</w:t>
      </w:r>
      <w:r w:rsidR="00B057F2" w:rsidRPr="00496FC0">
        <w:rPr>
          <w:rFonts w:cstheme="minorHAnsi"/>
          <w:sz w:val="22"/>
          <w:szCs w:val="22"/>
        </w:rPr>
        <w:t>;</w:t>
      </w:r>
    </w:p>
    <w:p w14:paraId="1047E6FC" w14:textId="77777777" w:rsidR="00316C59" w:rsidRPr="00496FC0" w:rsidRDefault="00316C59" w:rsidP="006A3865">
      <w:pPr>
        <w:pStyle w:val="Listeavsnitt"/>
        <w:spacing w:after="0" w:line="276" w:lineRule="auto"/>
        <w:ind w:left="360"/>
        <w:contextualSpacing w:val="0"/>
        <w:rPr>
          <w:rFonts w:cstheme="minorHAnsi"/>
          <w:sz w:val="22"/>
          <w:szCs w:val="22"/>
        </w:rPr>
      </w:pPr>
    </w:p>
    <w:p w14:paraId="236A8BF1" w14:textId="3D48B80A" w:rsidR="007447CA" w:rsidRPr="00496FC0" w:rsidRDefault="007447CA"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2007/45/EF av 5. september 2007 om nominelle mengder for ferdigpakkede produkter, som opphever rådsdirektivene 75/106/EØF og 80/232/EØF og endrer rådsdirektiv 76/211/EØF</w:t>
      </w:r>
      <w:r w:rsidR="00B057F2" w:rsidRPr="00496FC0">
        <w:rPr>
          <w:rFonts w:cstheme="minorHAnsi"/>
          <w:sz w:val="22"/>
          <w:szCs w:val="22"/>
        </w:rPr>
        <w:t>;</w:t>
      </w:r>
    </w:p>
    <w:p w14:paraId="71B32453" w14:textId="77777777" w:rsidR="00316C59" w:rsidRPr="00496FC0" w:rsidRDefault="00316C59" w:rsidP="006A3865">
      <w:pPr>
        <w:pStyle w:val="Listeavsnitt"/>
        <w:spacing w:after="0" w:line="276" w:lineRule="auto"/>
        <w:ind w:left="360"/>
        <w:contextualSpacing w:val="0"/>
        <w:rPr>
          <w:rFonts w:cstheme="minorHAnsi"/>
          <w:sz w:val="22"/>
          <w:szCs w:val="22"/>
        </w:rPr>
      </w:pPr>
    </w:p>
    <w:p w14:paraId="37A1F3FD" w14:textId="77777777" w:rsidR="0093441C" w:rsidRDefault="007447CA"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 xml:space="preserve">Europaparlaments- og rådsforordning (EF) nr. 1272/2008 av 16. desember 2008 om klassifisering, </w:t>
      </w:r>
      <w:r w:rsidRPr="0093441C">
        <w:rPr>
          <w:rFonts w:cstheme="minorHAnsi"/>
          <w:sz w:val="22"/>
          <w:szCs w:val="22"/>
        </w:rPr>
        <w:t>merking og emballering av stoffer og stoffblandinger og om endring og oppheving av direktiv 67/548/EØF og 1999/45/EF og om endring av forordning (EF) nr. 1907/2006</w:t>
      </w:r>
      <w:r w:rsidR="00B057F2" w:rsidRPr="0093441C">
        <w:rPr>
          <w:rFonts w:cstheme="minorHAnsi"/>
          <w:sz w:val="22"/>
          <w:szCs w:val="22"/>
        </w:rPr>
        <w:t>;</w:t>
      </w:r>
      <w:r w:rsidR="00E34A4A" w:rsidRPr="0093441C">
        <w:rPr>
          <w:rFonts w:cstheme="minorHAnsi"/>
          <w:sz w:val="22"/>
          <w:szCs w:val="22"/>
        </w:rPr>
        <w:t xml:space="preserve"> </w:t>
      </w:r>
      <w:r w:rsidR="00B934B9" w:rsidRPr="0093441C">
        <w:rPr>
          <w:rFonts w:cstheme="minorHAnsi"/>
          <w:sz w:val="22"/>
          <w:szCs w:val="22"/>
        </w:rPr>
        <w:t xml:space="preserve"> </w:t>
      </w:r>
    </w:p>
    <w:p w14:paraId="5B1A0760" w14:textId="77777777" w:rsidR="0093441C" w:rsidRPr="0093441C" w:rsidRDefault="0093441C" w:rsidP="006A3865">
      <w:pPr>
        <w:pStyle w:val="Listeavsnitt"/>
        <w:spacing w:line="276" w:lineRule="auto"/>
        <w:rPr>
          <w:rFonts w:cstheme="minorHAnsi"/>
          <w:sz w:val="22"/>
          <w:szCs w:val="22"/>
        </w:rPr>
      </w:pPr>
    </w:p>
    <w:p w14:paraId="2E1FDBB1" w14:textId="2A27101D" w:rsidR="00E34A4A" w:rsidRPr="0093441C" w:rsidRDefault="007447CA" w:rsidP="006A3865">
      <w:pPr>
        <w:pStyle w:val="Listeavsnitt"/>
        <w:numPr>
          <w:ilvl w:val="0"/>
          <w:numId w:val="1"/>
        </w:numPr>
        <w:spacing w:after="0" w:line="276" w:lineRule="auto"/>
        <w:contextualSpacing w:val="0"/>
        <w:rPr>
          <w:rFonts w:cstheme="minorHAnsi"/>
          <w:sz w:val="22"/>
          <w:szCs w:val="22"/>
        </w:rPr>
      </w:pPr>
      <w:r w:rsidRPr="0093441C">
        <w:rPr>
          <w:rFonts w:cstheme="minorHAnsi"/>
          <w:sz w:val="22"/>
          <w:szCs w:val="22"/>
        </w:rPr>
        <w:t>Europaparlaments- og rådsforordning (EF) nr. 78/2009 av 14. januar 2009 om typegodkjenning av kjøretøy med henblikk på beskyttelse av fotgjengere og andre myke trafikanter og om endring av direktiv 2007/46/EF og opphevelse av direktivene 2003/102/EF og 2005/66/EF</w:t>
      </w:r>
      <w:r w:rsidR="00B057F2" w:rsidRPr="0093441C">
        <w:rPr>
          <w:rFonts w:cstheme="minorHAnsi"/>
          <w:sz w:val="22"/>
          <w:szCs w:val="22"/>
        </w:rPr>
        <w:t>;</w:t>
      </w:r>
    </w:p>
    <w:p w14:paraId="6C7134C9" w14:textId="77777777" w:rsidR="00316C59" w:rsidRPr="00496FC0" w:rsidRDefault="00316C59" w:rsidP="006A3865">
      <w:pPr>
        <w:pStyle w:val="Listeavsnitt"/>
        <w:spacing w:after="0" w:line="276" w:lineRule="auto"/>
        <w:ind w:left="360"/>
        <w:contextualSpacing w:val="0"/>
        <w:jc w:val="right"/>
        <w:rPr>
          <w:rFonts w:cstheme="minorHAnsi"/>
          <w:sz w:val="22"/>
          <w:szCs w:val="22"/>
        </w:rPr>
      </w:pPr>
    </w:p>
    <w:p w14:paraId="19BFF174" w14:textId="40DECF63" w:rsidR="007447CA" w:rsidRPr="00496FC0" w:rsidRDefault="007447CA"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(EF) nr. 79/2009 av 14. januar 2009 om typegodkjenning av hydrogendrevne kjøretøyer og om endring av direktiv 2007/46/EF</w:t>
      </w:r>
      <w:r w:rsidR="00B057F2" w:rsidRPr="00496FC0">
        <w:rPr>
          <w:rFonts w:cstheme="minorHAnsi"/>
          <w:sz w:val="22"/>
          <w:szCs w:val="22"/>
        </w:rPr>
        <w:t>;</w:t>
      </w:r>
      <w:r w:rsidR="00B934B9">
        <w:rPr>
          <w:rFonts w:cstheme="minorHAnsi"/>
          <w:sz w:val="22"/>
          <w:szCs w:val="22"/>
        </w:rPr>
        <w:t xml:space="preserve"> </w:t>
      </w:r>
    </w:p>
    <w:p w14:paraId="60739376" w14:textId="77777777" w:rsidR="00316C59" w:rsidRPr="00496FC0" w:rsidRDefault="00316C59" w:rsidP="006A3865">
      <w:pPr>
        <w:pStyle w:val="Listeavsnitt"/>
        <w:spacing w:after="0" w:line="276" w:lineRule="auto"/>
        <w:ind w:left="360"/>
        <w:contextualSpacing w:val="0"/>
        <w:rPr>
          <w:rFonts w:cstheme="minorHAnsi"/>
          <w:sz w:val="22"/>
          <w:szCs w:val="22"/>
        </w:rPr>
      </w:pPr>
    </w:p>
    <w:p w14:paraId="15A30D57" w14:textId="3EC6E667" w:rsidR="007E3591" w:rsidRPr="00496FC0" w:rsidRDefault="007E359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2009/34/EF av 23. april 2009 om felles bestemmelser for måleinstrumenter og måletekniske kontrollmetoder (omarbeiding)</w:t>
      </w:r>
      <w:r w:rsidR="00B057F2" w:rsidRPr="00496FC0">
        <w:rPr>
          <w:rFonts w:cstheme="minorHAnsi"/>
          <w:sz w:val="22"/>
          <w:szCs w:val="22"/>
        </w:rPr>
        <w:t>;</w:t>
      </w:r>
      <w:r w:rsidR="00B934B9">
        <w:rPr>
          <w:rFonts w:cstheme="minorHAnsi"/>
          <w:sz w:val="22"/>
          <w:szCs w:val="22"/>
        </w:rPr>
        <w:t xml:space="preserve"> </w:t>
      </w:r>
    </w:p>
    <w:p w14:paraId="38A0A555" w14:textId="77777777" w:rsidR="00316C59" w:rsidRPr="00496FC0" w:rsidRDefault="00316C59" w:rsidP="006A3865">
      <w:pPr>
        <w:pStyle w:val="Listeavsnitt"/>
        <w:spacing w:after="0" w:line="276" w:lineRule="auto"/>
        <w:ind w:left="360"/>
        <w:contextualSpacing w:val="0"/>
        <w:rPr>
          <w:rFonts w:cstheme="minorHAnsi"/>
          <w:sz w:val="22"/>
          <w:szCs w:val="22"/>
        </w:rPr>
      </w:pPr>
    </w:p>
    <w:p w14:paraId="31CC2AC2" w14:textId="2FC7DE59" w:rsidR="007E3591" w:rsidRPr="00496FC0" w:rsidRDefault="007E359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2009/48/EF av 18. juni 2009 om sikkerhetskrav til leketøy</w:t>
      </w:r>
      <w:r w:rsidR="00B057F2" w:rsidRPr="00496FC0">
        <w:rPr>
          <w:rFonts w:cstheme="minorHAnsi"/>
          <w:sz w:val="22"/>
          <w:szCs w:val="22"/>
        </w:rPr>
        <w:t>;</w:t>
      </w:r>
      <w:r w:rsidR="00B934B9">
        <w:rPr>
          <w:rFonts w:cstheme="minorHAnsi"/>
          <w:sz w:val="22"/>
          <w:szCs w:val="22"/>
        </w:rPr>
        <w:t xml:space="preserve"> </w:t>
      </w:r>
    </w:p>
    <w:p w14:paraId="692C20B7" w14:textId="77777777" w:rsidR="00316C59" w:rsidRPr="00496FC0" w:rsidRDefault="00316C59" w:rsidP="006A3865">
      <w:pPr>
        <w:pStyle w:val="Listeavsnitt"/>
        <w:spacing w:after="0" w:line="276" w:lineRule="auto"/>
        <w:ind w:left="360"/>
        <w:contextualSpacing w:val="0"/>
        <w:rPr>
          <w:rFonts w:cstheme="minorHAnsi"/>
          <w:sz w:val="22"/>
          <w:szCs w:val="22"/>
        </w:rPr>
      </w:pPr>
    </w:p>
    <w:p w14:paraId="7CF1D7E2" w14:textId="703EE98C" w:rsidR="007E3591" w:rsidRPr="00496FC0" w:rsidRDefault="007E359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(EF) nr. 595/2009 av 18. juni 2009 om krav til typegodkjenning av motorer og motorkjøretøy med hensyn til avgass fra tunge kjøretøy (Euro VI) og om adgang til reparasjons- og vedlikeholdsinformasjon om kjøretøy, som endrer forordning (EF) nr. 715/2007 og direktiv 2007/46/EF og opphever direktivene 80/1269/EØF, 2005/55/EF and 2005/78/EF</w:t>
      </w:r>
      <w:r w:rsidR="0012446D" w:rsidRPr="00496FC0">
        <w:rPr>
          <w:rFonts w:cstheme="minorHAnsi"/>
          <w:sz w:val="22"/>
          <w:szCs w:val="22"/>
        </w:rPr>
        <w:t>;</w:t>
      </w:r>
      <w:r w:rsidR="00B934B9">
        <w:rPr>
          <w:rFonts w:cstheme="minorHAnsi"/>
          <w:sz w:val="22"/>
          <w:szCs w:val="22"/>
        </w:rPr>
        <w:t xml:space="preserve"> </w:t>
      </w:r>
    </w:p>
    <w:p w14:paraId="7BF8F739" w14:textId="77777777" w:rsidR="00316C59" w:rsidRPr="00496FC0" w:rsidRDefault="00316C59" w:rsidP="006A3865">
      <w:pPr>
        <w:pStyle w:val="Listeavsnitt"/>
        <w:spacing w:after="0" w:line="276" w:lineRule="auto"/>
        <w:ind w:left="360"/>
        <w:contextualSpacing w:val="0"/>
        <w:rPr>
          <w:rFonts w:cstheme="minorHAnsi"/>
          <w:sz w:val="22"/>
          <w:szCs w:val="22"/>
        </w:rPr>
      </w:pPr>
    </w:p>
    <w:p w14:paraId="563CFE2F" w14:textId="05308818" w:rsidR="007E3591" w:rsidRPr="00496FC0" w:rsidRDefault="007E359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(EF) nr. 661/2009 av 13. juli 2009 om krav til typegodkjenning for den generelle sikkerheten til motorvogner, deres tilhengere og systemer, deler og separate tekniske enheter på slike motorvogner</w:t>
      </w:r>
      <w:r w:rsidR="0012446D" w:rsidRPr="00496FC0">
        <w:rPr>
          <w:rFonts w:cstheme="minorHAnsi"/>
          <w:sz w:val="22"/>
          <w:szCs w:val="22"/>
        </w:rPr>
        <w:t>;</w:t>
      </w:r>
    </w:p>
    <w:p w14:paraId="116AF7F2" w14:textId="77777777" w:rsidR="00316C59" w:rsidRPr="00496FC0" w:rsidRDefault="00316C59" w:rsidP="006A3865">
      <w:pPr>
        <w:pStyle w:val="Listeavsnitt"/>
        <w:spacing w:after="0" w:line="276" w:lineRule="auto"/>
        <w:ind w:left="360"/>
        <w:contextualSpacing w:val="0"/>
        <w:rPr>
          <w:rFonts w:cstheme="minorHAnsi"/>
          <w:sz w:val="22"/>
          <w:szCs w:val="22"/>
        </w:rPr>
      </w:pPr>
    </w:p>
    <w:p w14:paraId="2BF060AF" w14:textId="4C7C3435" w:rsidR="00827D0A" w:rsidRPr="00496FC0" w:rsidRDefault="00827D0A"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w:t>
      </w:r>
      <w:r w:rsidR="007E3591" w:rsidRPr="00496FC0">
        <w:rPr>
          <w:rFonts w:cstheme="minorHAnsi"/>
          <w:sz w:val="22"/>
          <w:szCs w:val="22"/>
        </w:rPr>
        <w:t>-</w:t>
      </w:r>
      <w:r w:rsidRPr="00496FC0">
        <w:rPr>
          <w:rFonts w:cstheme="minorHAnsi"/>
          <w:sz w:val="22"/>
          <w:szCs w:val="22"/>
        </w:rPr>
        <w:t xml:space="preserve"> og </w:t>
      </w:r>
      <w:r w:rsidR="007E3591" w:rsidRPr="00496FC0">
        <w:rPr>
          <w:rFonts w:cstheme="minorHAnsi"/>
          <w:sz w:val="22"/>
          <w:szCs w:val="22"/>
        </w:rPr>
        <w:t>r</w:t>
      </w:r>
      <w:r w:rsidRPr="00496FC0">
        <w:rPr>
          <w:rFonts w:cstheme="minorHAnsi"/>
          <w:sz w:val="22"/>
          <w:szCs w:val="22"/>
        </w:rPr>
        <w:t>ådsdirektiv 2009/125/EF</w:t>
      </w:r>
      <w:r w:rsidR="0012446D" w:rsidRPr="00496FC0">
        <w:rPr>
          <w:rFonts w:cstheme="minorHAnsi"/>
          <w:sz w:val="22"/>
          <w:szCs w:val="22"/>
        </w:rPr>
        <w:t xml:space="preserve"> av 21. oktober 2009</w:t>
      </w:r>
      <w:r w:rsidRPr="00496FC0">
        <w:rPr>
          <w:rFonts w:cstheme="minorHAnsi"/>
          <w:sz w:val="22"/>
          <w:szCs w:val="22"/>
        </w:rPr>
        <w:t xml:space="preserve"> om </w:t>
      </w:r>
      <w:r w:rsidR="00204E25">
        <w:rPr>
          <w:rFonts w:cstheme="minorHAnsi"/>
          <w:sz w:val="22"/>
          <w:szCs w:val="22"/>
        </w:rPr>
        <w:t xml:space="preserve">fastsettelse av en </w:t>
      </w:r>
      <w:r w:rsidRPr="00496FC0">
        <w:rPr>
          <w:rFonts w:cstheme="minorHAnsi"/>
          <w:sz w:val="22"/>
          <w:szCs w:val="22"/>
        </w:rPr>
        <w:t xml:space="preserve">ramme </w:t>
      </w:r>
      <w:r w:rsidR="00204E25">
        <w:rPr>
          <w:rFonts w:cstheme="minorHAnsi"/>
          <w:sz w:val="22"/>
          <w:szCs w:val="22"/>
        </w:rPr>
        <w:t xml:space="preserve">for å </w:t>
      </w:r>
      <w:r w:rsidRPr="00496FC0">
        <w:rPr>
          <w:rFonts w:cstheme="minorHAnsi"/>
          <w:sz w:val="22"/>
          <w:szCs w:val="22"/>
        </w:rPr>
        <w:t>fastsette</w:t>
      </w:r>
      <w:r w:rsidR="00204E25">
        <w:rPr>
          <w:rFonts w:cstheme="minorHAnsi"/>
          <w:sz w:val="22"/>
          <w:szCs w:val="22"/>
        </w:rPr>
        <w:t xml:space="preserve"> krav til miljøvennlig utforming av energirelaterte produkter;</w:t>
      </w:r>
    </w:p>
    <w:p w14:paraId="2F341482" w14:textId="77777777" w:rsidR="00316C59" w:rsidRPr="00496FC0" w:rsidRDefault="00316C59" w:rsidP="006A3865">
      <w:pPr>
        <w:pStyle w:val="Listeavsnitt"/>
        <w:spacing w:after="0" w:line="276" w:lineRule="auto"/>
        <w:ind w:left="360"/>
        <w:contextualSpacing w:val="0"/>
        <w:rPr>
          <w:rFonts w:cstheme="minorHAnsi"/>
          <w:sz w:val="22"/>
          <w:szCs w:val="22"/>
        </w:rPr>
      </w:pPr>
    </w:p>
    <w:p w14:paraId="32CC3894" w14:textId="77777777" w:rsidR="00A23FF5" w:rsidRDefault="00827D0A"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(EF) nr. 1005/2009 av 16. september 2009 om stoffer som bryter ned ozonlaget (omarbeiding)</w:t>
      </w:r>
      <w:r w:rsidR="0012446D" w:rsidRPr="00496FC0">
        <w:rPr>
          <w:rFonts w:cstheme="minorHAnsi"/>
          <w:sz w:val="22"/>
          <w:szCs w:val="22"/>
        </w:rPr>
        <w:t>;</w:t>
      </w:r>
      <w:r w:rsidR="00B934B9">
        <w:rPr>
          <w:rFonts w:cstheme="minorHAnsi"/>
          <w:sz w:val="22"/>
          <w:szCs w:val="22"/>
        </w:rPr>
        <w:t xml:space="preserve"> </w:t>
      </w:r>
    </w:p>
    <w:p w14:paraId="5FA35410" w14:textId="77777777" w:rsidR="00A23FF5" w:rsidRPr="00A23FF5" w:rsidRDefault="00A23FF5" w:rsidP="006A3865">
      <w:pPr>
        <w:pStyle w:val="Listeavsnitt"/>
        <w:spacing w:line="276" w:lineRule="auto"/>
        <w:rPr>
          <w:rFonts w:cstheme="minorHAnsi"/>
          <w:sz w:val="22"/>
          <w:szCs w:val="22"/>
        </w:rPr>
      </w:pPr>
    </w:p>
    <w:p w14:paraId="5EDA5A6C" w14:textId="2D1F06DA" w:rsidR="00E34A4A" w:rsidRPr="00A23FF5" w:rsidRDefault="00827D0A" w:rsidP="006A3865">
      <w:pPr>
        <w:pStyle w:val="Listeavsnitt"/>
        <w:numPr>
          <w:ilvl w:val="0"/>
          <w:numId w:val="1"/>
        </w:numPr>
        <w:spacing w:after="0" w:line="276" w:lineRule="auto"/>
        <w:contextualSpacing w:val="0"/>
        <w:rPr>
          <w:rFonts w:cstheme="minorHAnsi"/>
          <w:sz w:val="22"/>
          <w:szCs w:val="22"/>
        </w:rPr>
      </w:pPr>
      <w:r w:rsidRPr="00A23FF5">
        <w:rPr>
          <w:rFonts w:cstheme="minorHAnsi"/>
          <w:sz w:val="22"/>
          <w:szCs w:val="22"/>
        </w:rPr>
        <w:t xml:space="preserve">Europaparlaments- og rådsforordning (EF) nr. 1222/2009 av 25. november 2009 om merking av dekk med drivstoffeffektivitet og andre viktige </w:t>
      </w:r>
      <w:r w:rsidR="00316AF4" w:rsidRPr="00A23FF5">
        <w:rPr>
          <w:rFonts w:cstheme="minorHAnsi"/>
          <w:sz w:val="22"/>
          <w:szCs w:val="22"/>
        </w:rPr>
        <w:t>parametere</w:t>
      </w:r>
      <w:r w:rsidR="0012446D" w:rsidRPr="00A23FF5">
        <w:rPr>
          <w:rFonts w:cstheme="minorHAnsi"/>
          <w:sz w:val="22"/>
          <w:szCs w:val="22"/>
        </w:rPr>
        <w:t>;</w:t>
      </w:r>
      <w:r w:rsidR="00B934B9" w:rsidRPr="00A23FF5">
        <w:rPr>
          <w:rFonts w:cstheme="minorHAnsi"/>
          <w:sz w:val="22"/>
          <w:szCs w:val="22"/>
        </w:rPr>
        <w:t xml:space="preserve"> </w:t>
      </w:r>
    </w:p>
    <w:p w14:paraId="1B4479EE" w14:textId="77777777" w:rsidR="00316C59" w:rsidRPr="00496FC0" w:rsidRDefault="00316C59" w:rsidP="006A3865">
      <w:pPr>
        <w:pStyle w:val="Listeavsnitt"/>
        <w:spacing w:after="0" w:line="276" w:lineRule="auto"/>
        <w:ind w:left="360"/>
        <w:contextualSpacing w:val="0"/>
        <w:rPr>
          <w:rFonts w:cstheme="minorHAnsi"/>
          <w:sz w:val="22"/>
          <w:szCs w:val="22"/>
        </w:rPr>
      </w:pPr>
    </w:p>
    <w:p w14:paraId="3E29F5CB" w14:textId="2DAB1179" w:rsidR="00827D0A" w:rsidRPr="00496FC0" w:rsidRDefault="00827D0A"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(EF) nr. 1223/2009 av 30. november 2009 om kosmetiske midler</w:t>
      </w:r>
      <w:r w:rsidR="0012446D" w:rsidRPr="00496FC0">
        <w:rPr>
          <w:rFonts w:cstheme="minorHAnsi"/>
          <w:sz w:val="22"/>
          <w:szCs w:val="22"/>
        </w:rPr>
        <w:t>;</w:t>
      </w:r>
    </w:p>
    <w:p w14:paraId="68ED38BC" w14:textId="77777777" w:rsidR="00316C59" w:rsidRPr="00496FC0" w:rsidRDefault="00316C59" w:rsidP="006A3865">
      <w:pPr>
        <w:pStyle w:val="Listeavsnitt"/>
        <w:spacing w:after="0" w:line="276" w:lineRule="auto"/>
        <w:ind w:left="360"/>
        <w:contextualSpacing w:val="0"/>
        <w:rPr>
          <w:rFonts w:cstheme="minorHAnsi"/>
          <w:sz w:val="22"/>
          <w:szCs w:val="22"/>
        </w:rPr>
      </w:pPr>
    </w:p>
    <w:p w14:paraId="28261ADF" w14:textId="772B7269" w:rsidR="00195FB1" w:rsidRDefault="00195FB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(EF) nr. 66/2010 av 25. november 2009 om EU-miljømerket</w:t>
      </w:r>
      <w:r w:rsidR="0012446D" w:rsidRPr="00496FC0">
        <w:rPr>
          <w:rFonts w:cstheme="minorHAnsi"/>
          <w:sz w:val="22"/>
          <w:szCs w:val="22"/>
        </w:rPr>
        <w:t>;</w:t>
      </w:r>
      <w:r w:rsidR="00C103DB">
        <w:rPr>
          <w:rFonts w:cstheme="minorHAnsi"/>
          <w:sz w:val="22"/>
          <w:szCs w:val="22"/>
        </w:rPr>
        <w:t xml:space="preserve"> </w:t>
      </w:r>
    </w:p>
    <w:p w14:paraId="02639E2C" w14:textId="77777777" w:rsidR="00E36E31" w:rsidRPr="00E36E31" w:rsidRDefault="00E36E31" w:rsidP="006A3865">
      <w:pPr>
        <w:spacing w:after="0" w:line="276" w:lineRule="auto"/>
        <w:rPr>
          <w:rFonts w:cstheme="minorHAnsi"/>
          <w:sz w:val="22"/>
          <w:szCs w:val="22"/>
        </w:rPr>
      </w:pPr>
    </w:p>
    <w:p w14:paraId="116ADBB7" w14:textId="58D11350" w:rsidR="00E34A4A" w:rsidRPr="00496FC0" w:rsidRDefault="00195FB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2010/35/EU av 16. juni 2010 om transportabelt trykkutstyr og om oppheving av rådsdirektiv</w:t>
      </w:r>
      <w:r w:rsidR="0012446D" w:rsidRPr="00496FC0">
        <w:rPr>
          <w:rFonts w:cstheme="minorHAnsi"/>
          <w:sz w:val="22"/>
          <w:szCs w:val="22"/>
        </w:rPr>
        <w:t>ene</w:t>
      </w:r>
      <w:r w:rsidRPr="00496FC0">
        <w:rPr>
          <w:rFonts w:cstheme="minorHAnsi"/>
          <w:sz w:val="22"/>
          <w:szCs w:val="22"/>
        </w:rPr>
        <w:t xml:space="preserve"> 76/767/EØF, 84/525/EØF, 84/526/EØF, 84/527/EØF og 1999/36/EF</w:t>
      </w:r>
      <w:r w:rsidR="0012446D" w:rsidRPr="00496FC0">
        <w:rPr>
          <w:rFonts w:cstheme="minorHAnsi"/>
          <w:sz w:val="22"/>
          <w:szCs w:val="22"/>
        </w:rPr>
        <w:t>;</w:t>
      </w:r>
      <w:r w:rsidR="00C103DB">
        <w:rPr>
          <w:rFonts w:cstheme="minorHAnsi"/>
          <w:sz w:val="22"/>
          <w:szCs w:val="22"/>
        </w:rPr>
        <w:t xml:space="preserve"> </w:t>
      </w:r>
    </w:p>
    <w:p w14:paraId="5E1FA33F" w14:textId="77777777" w:rsidR="00316C59" w:rsidRPr="00496FC0" w:rsidRDefault="00316C59" w:rsidP="006A3865">
      <w:pPr>
        <w:pStyle w:val="Listeavsnitt"/>
        <w:spacing w:after="0" w:line="276" w:lineRule="auto"/>
        <w:ind w:left="360"/>
        <w:contextualSpacing w:val="0"/>
        <w:rPr>
          <w:rFonts w:cstheme="minorHAnsi"/>
          <w:sz w:val="22"/>
          <w:szCs w:val="22"/>
        </w:rPr>
      </w:pPr>
    </w:p>
    <w:p w14:paraId="635B3A05" w14:textId="42B5DA12" w:rsidR="00E34A4A" w:rsidRPr="00496FC0" w:rsidRDefault="00195FB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(EU) nr. 305/2011 av 9. mars 2011 om fastlegging av harmoniserte betingelser for markedsføring av byggevarer og om oppheving av rådsdirektiv 89/106/EØF</w:t>
      </w:r>
      <w:r w:rsidR="0012446D" w:rsidRPr="00496FC0">
        <w:rPr>
          <w:rFonts w:cstheme="minorHAnsi"/>
          <w:sz w:val="22"/>
          <w:szCs w:val="22"/>
        </w:rPr>
        <w:t>;</w:t>
      </w:r>
      <w:r w:rsidR="00C103DB">
        <w:rPr>
          <w:rFonts w:cstheme="minorHAnsi"/>
          <w:sz w:val="22"/>
          <w:szCs w:val="22"/>
        </w:rPr>
        <w:t xml:space="preserve"> </w:t>
      </w:r>
    </w:p>
    <w:p w14:paraId="20F58809" w14:textId="77777777" w:rsidR="00316C59" w:rsidRPr="00496FC0" w:rsidRDefault="00316C59" w:rsidP="006A3865">
      <w:pPr>
        <w:pStyle w:val="Listeavsnitt"/>
        <w:spacing w:after="0" w:line="276" w:lineRule="auto"/>
        <w:ind w:left="360"/>
        <w:contextualSpacing w:val="0"/>
        <w:rPr>
          <w:rFonts w:cstheme="minorHAnsi"/>
          <w:sz w:val="22"/>
          <w:szCs w:val="22"/>
        </w:rPr>
      </w:pPr>
    </w:p>
    <w:p w14:paraId="59769D12" w14:textId="557BCA5E" w:rsidR="00195FB1" w:rsidRPr="00496FC0" w:rsidRDefault="760B8107" w:rsidP="006A3865">
      <w:pPr>
        <w:pStyle w:val="Listeavsnitt"/>
        <w:numPr>
          <w:ilvl w:val="0"/>
          <w:numId w:val="1"/>
        </w:numPr>
        <w:spacing w:after="0" w:line="276" w:lineRule="auto"/>
        <w:contextualSpacing w:val="0"/>
        <w:rPr>
          <w:sz w:val="22"/>
          <w:szCs w:val="22"/>
        </w:rPr>
      </w:pPr>
      <w:r w:rsidRPr="760B8107">
        <w:rPr>
          <w:sz w:val="22"/>
          <w:szCs w:val="22"/>
        </w:rPr>
        <w:t xml:space="preserve">Europaparlaments- og rådsdirektiv 2011/65/EU av 8. juni 2011 om begrensninger i bruk av visse farlige stoffer i elektrisk og elektronisk utstyr; </w:t>
      </w:r>
    </w:p>
    <w:p w14:paraId="2809DDB5" w14:textId="77777777" w:rsidR="00316C59" w:rsidRPr="00496FC0" w:rsidRDefault="00316C59" w:rsidP="006A3865">
      <w:pPr>
        <w:pStyle w:val="Listeavsnitt"/>
        <w:spacing w:after="0" w:line="276" w:lineRule="auto"/>
        <w:ind w:left="360"/>
        <w:contextualSpacing w:val="0"/>
        <w:rPr>
          <w:sz w:val="22"/>
          <w:szCs w:val="22"/>
        </w:rPr>
      </w:pPr>
    </w:p>
    <w:p w14:paraId="66015A8F" w14:textId="1ED4CADD" w:rsidR="00195FB1" w:rsidRPr="00496FC0" w:rsidRDefault="00195FB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lastRenderedPageBreak/>
        <w:t>Europaparlaments- og rådsforordning (EU) nr. 1007/2011 av 27. september om betegnelser for tekstilprodukter og merking av deres fibersammensetning og om oppheving av rådsdirektiv 73/44/EØF og europaparlaments- og rådsdirektiv 96/73/EF og 2008/121/EF</w:t>
      </w:r>
      <w:r w:rsidR="0012446D" w:rsidRPr="00496FC0">
        <w:rPr>
          <w:rFonts w:cstheme="minorHAnsi"/>
          <w:sz w:val="22"/>
          <w:szCs w:val="22"/>
        </w:rPr>
        <w:t>;</w:t>
      </w:r>
      <w:r w:rsidR="00C103DB">
        <w:rPr>
          <w:rFonts w:cstheme="minorHAnsi"/>
          <w:sz w:val="22"/>
          <w:szCs w:val="22"/>
        </w:rPr>
        <w:t xml:space="preserve"> </w:t>
      </w:r>
    </w:p>
    <w:p w14:paraId="0297D21E" w14:textId="77777777" w:rsidR="00316C59" w:rsidRPr="00496FC0" w:rsidRDefault="00316C59" w:rsidP="006A3865">
      <w:pPr>
        <w:pStyle w:val="Listeavsnitt"/>
        <w:spacing w:after="0" w:line="276" w:lineRule="auto"/>
        <w:ind w:left="360"/>
        <w:contextualSpacing w:val="0"/>
        <w:rPr>
          <w:rFonts w:cstheme="minorHAnsi"/>
          <w:sz w:val="22"/>
          <w:szCs w:val="22"/>
        </w:rPr>
      </w:pPr>
    </w:p>
    <w:p w14:paraId="26577017" w14:textId="7FE58193" w:rsidR="00195FB1" w:rsidRPr="00496FC0" w:rsidRDefault="00195FB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(EU) nr. 528/2012 av 22. mai 2012 om markedsføring og bruk av biocidprodukter</w:t>
      </w:r>
      <w:r w:rsidR="005C384C" w:rsidRPr="00496FC0">
        <w:rPr>
          <w:rFonts w:cstheme="minorHAnsi"/>
          <w:sz w:val="22"/>
          <w:szCs w:val="22"/>
        </w:rPr>
        <w:t>;</w:t>
      </w:r>
      <w:r w:rsidR="00C103DB">
        <w:rPr>
          <w:rFonts w:cstheme="minorHAnsi"/>
          <w:sz w:val="22"/>
          <w:szCs w:val="22"/>
        </w:rPr>
        <w:t xml:space="preserve"> </w:t>
      </w:r>
    </w:p>
    <w:p w14:paraId="4CFE29CA" w14:textId="77777777" w:rsidR="00316C59" w:rsidRPr="00496FC0" w:rsidRDefault="00316C59" w:rsidP="006A3865">
      <w:pPr>
        <w:pStyle w:val="Listeavsnitt"/>
        <w:spacing w:after="0" w:line="276" w:lineRule="auto"/>
        <w:ind w:left="360"/>
        <w:contextualSpacing w:val="0"/>
        <w:rPr>
          <w:rFonts w:cstheme="minorHAnsi"/>
          <w:sz w:val="22"/>
          <w:szCs w:val="22"/>
        </w:rPr>
      </w:pPr>
    </w:p>
    <w:p w14:paraId="66C9DD1B" w14:textId="22A8EC06" w:rsidR="009A62AC" w:rsidRPr="00496FC0" w:rsidRDefault="009A62AC"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 xml:space="preserve">Europaparlaments- og </w:t>
      </w:r>
      <w:r w:rsidR="00195FB1" w:rsidRPr="00496FC0">
        <w:rPr>
          <w:rFonts w:cstheme="minorHAnsi"/>
          <w:sz w:val="22"/>
          <w:szCs w:val="22"/>
        </w:rPr>
        <w:t>r</w:t>
      </w:r>
      <w:r w:rsidRPr="00496FC0">
        <w:rPr>
          <w:rFonts w:cstheme="minorHAnsi"/>
          <w:sz w:val="22"/>
          <w:szCs w:val="22"/>
        </w:rPr>
        <w:t>ådsdirektiv 2012/19/EU av 4. juli 2012 om elektrisk og elektronisk avfall (WEEE)</w:t>
      </w:r>
      <w:r w:rsidR="005C384C" w:rsidRPr="00496FC0">
        <w:rPr>
          <w:rFonts w:cstheme="minorHAnsi"/>
          <w:sz w:val="22"/>
          <w:szCs w:val="22"/>
        </w:rPr>
        <w:t>;</w:t>
      </w:r>
      <w:r w:rsidR="00C103DB">
        <w:rPr>
          <w:rFonts w:cstheme="minorHAnsi"/>
          <w:sz w:val="22"/>
          <w:szCs w:val="22"/>
        </w:rPr>
        <w:t xml:space="preserve"> </w:t>
      </w:r>
    </w:p>
    <w:p w14:paraId="0D584576" w14:textId="77777777" w:rsidR="00316C59" w:rsidRPr="00496FC0" w:rsidRDefault="00316C59" w:rsidP="006A3865">
      <w:pPr>
        <w:pStyle w:val="Listeavsnitt"/>
        <w:spacing w:after="0" w:line="276" w:lineRule="auto"/>
        <w:ind w:left="360"/>
        <w:contextualSpacing w:val="0"/>
        <w:rPr>
          <w:rFonts w:cstheme="minorHAnsi"/>
          <w:sz w:val="22"/>
          <w:szCs w:val="22"/>
        </w:rPr>
      </w:pPr>
    </w:p>
    <w:p w14:paraId="1D30D513" w14:textId="28AF8A61" w:rsidR="00E34A4A" w:rsidRPr="00496FC0" w:rsidRDefault="002B21F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 xml:space="preserve">Europaparlaments- og rådsforordning </w:t>
      </w:r>
      <w:r w:rsidR="005C384C" w:rsidRPr="00496FC0">
        <w:rPr>
          <w:rFonts w:cstheme="minorHAnsi"/>
          <w:sz w:val="22"/>
          <w:szCs w:val="22"/>
        </w:rPr>
        <w:t xml:space="preserve">(EU) nr. </w:t>
      </w:r>
      <w:r w:rsidRPr="00496FC0">
        <w:rPr>
          <w:rFonts w:cstheme="minorHAnsi"/>
          <w:sz w:val="22"/>
          <w:szCs w:val="22"/>
        </w:rPr>
        <w:t>167/</w:t>
      </w:r>
      <w:r w:rsidR="005C384C" w:rsidRPr="00496FC0">
        <w:rPr>
          <w:rFonts w:cstheme="minorHAnsi"/>
          <w:sz w:val="22"/>
          <w:szCs w:val="22"/>
        </w:rPr>
        <w:t>2013</w:t>
      </w:r>
      <w:r w:rsidRPr="00496FC0">
        <w:rPr>
          <w:rFonts w:cstheme="minorHAnsi"/>
          <w:sz w:val="22"/>
          <w:szCs w:val="22"/>
        </w:rPr>
        <w:t xml:space="preserve"> av 5. februar 2013 om godkjenning av og markedstilsyn for jordbruks- og skogbrukskjøretøyer</w:t>
      </w:r>
      <w:r w:rsidR="005C384C" w:rsidRPr="00496FC0">
        <w:rPr>
          <w:rFonts w:cstheme="minorHAnsi"/>
          <w:sz w:val="22"/>
          <w:szCs w:val="22"/>
        </w:rPr>
        <w:t>;</w:t>
      </w:r>
      <w:r w:rsidR="00C103DB">
        <w:rPr>
          <w:rFonts w:cstheme="minorHAnsi"/>
          <w:sz w:val="22"/>
          <w:szCs w:val="22"/>
        </w:rPr>
        <w:t xml:space="preserve"> </w:t>
      </w:r>
    </w:p>
    <w:p w14:paraId="1ACBC7AA" w14:textId="77777777" w:rsidR="00316C59" w:rsidRPr="00496FC0" w:rsidRDefault="00316C59" w:rsidP="006A3865">
      <w:pPr>
        <w:pStyle w:val="Listeavsnitt"/>
        <w:spacing w:after="0" w:line="276" w:lineRule="auto"/>
        <w:ind w:left="360"/>
        <w:contextualSpacing w:val="0"/>
        <w:rPr>
          <w:rFonts w:cstheme="minorHAnsi"/>
          <w:sz w:val="22"/>
          <w:szCs w:val="22"/>
        </w:rPr>
      </w:pPr>
    </w:p>
    <w:p w14:paraId="2651A3AC" w14:textId="23C3C0FC" w:rsidR="00E34A4A" w:rsidRPr="00496FC0" w:rsidRDefault="002B21F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w:t>
      </w:r>
      <w:r w:rsidR="009A62AC" w:rsidRPr="00496FC0">
        <w:rPr>
          <w:rFonts w:cstheme="minorHAnsi"/>
          <w:sz w:val="22"/>
          <w:szCs w:val="22"/>
        </w:rPr>
        <w:t xml:space="preserve"> </w:t>
      </w:r>
      <w:r w:rsidR="005C384C" w:rsidRPr="00496FC0">
        <w:rPr>
          <w:rFonts w:cstheme="minorHAnsi"/>
          <w:sz w:val="22"/>
          <w:szCs w:val="22"/>
        </w:rPr>
        <w:t xml:space="preserve">(EU) </w:t>
      </w:r>
      <w:r w:rsidRPr="00496FC0">
        <w:rPr>
          <w:rFonts w:cstheme="minorHAnsi"/>
          <w:sz w:val="22"/>
          <w:szCs w:val="22"/>
        </w:rPr>
        <w:t>168/</w:t>
      </w:r>
      <w:r w:rsidR="005C384C" w:rsidRPr="00496FC0">
        <w:rPr>
          <w:rFonts w:cstheme="minorHAnsi"/>
          <w:sz w:val="22"/>
          <w:szCs w:val="22"/>
        </w:rPr>
        <w:t>2013</w:t>
      </w:r>
      <w:r w:rsidRPr="00496FC0">
        <w:rPr>
          <w:rFonts w:cstheme="minorHAnsi"/>
          <w:sz w:val="22"/>
          <w:szCs w:val="22"/>
        </w:rPr>
        <w:t xml:space="preserve"> av 15. januar 2013 om godkjenning av og markedstilsyn for kjøretøyer med to eller tre hjul og firehjuls motorsykler</w:t>
      </w:r>
      <w:r w:rsidR="005C384C" w:rsidRPr="00496FC0">
        <w:rPr>
          <w:rFonts w:cstheme="minorHAnsi"/>
          <w:sz w:val="22"/>
          <w:szCs w:val="22"/>
        </w:rPr>
        <w:t>;</w:t>
      </w:r>
      <w:r w:rsidR="00C103DB">
        <w:rPr>
          <w:rFonts w:cstheme="minorHAnsi"/>
          <w:sz w:val="22"/>
          <w:szCs w:val="22"/>
        </w:rPr>
        <w:t xml:space="preserve"> </w:t>
      </w:r>
    </w:p>
    <w:p w14:paraId="1AF92007" w14:textId="77777777" w:rsidR="00316C59" w:rsidRPr="00496FC0" w:rsidRDefault="00316C59" w:rsidP="006A3865">
      <w:pPr>
        <w:pStyle w:val="Listeavsnitt"/>
        <w:spacing w:after="0" w:line="276" w:lineRule="auto"/>
        <w:ind w:left="360"/>
        <w:contextualSpacing w:val="0"/>
        <w:rPr>
          <w:rFonts w:cstheme="minorHAnsi"/>
          <w:sz w:val="22"/>
          <w:szCs w:val="22"/>
        </w:rPr>
      </w:pPr>
    </w:p>
    <w:p w14:paraId="00769373" w14:textId="0AFCF901" w:rsidR="002B21F1" w:rsidRPr="00496FC0" w:rsidRDefault="002B21F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2013/29/EU av 12. juni 2013 om harmonisering av medlemsstatenes lovgivning om markedsføring av pyrotekniske artikler (omarbeiding)</w:t>
      </w:r>
      <w:r w:rsidR="005C384C" w:rsidRPr="00496FC0">
        <w:rPr>
          <w:rFonts w:cstheme="minorHAnsi"/>
          <w:sz w:val="22"/>
          <w:szCs w:val="22"/>
        </w:rPr>
        <w:t>;</w:t>
      </w:r>
    </w:p>
    <w:p w14:paraId="7511029D" w14:textId="77777777" w:rsidR="00316C59" w:rsidRPr="00496FC0" w:rsidRDefault="00316C59" w:rsidP="006A3865">
      <w:pPr>
        <w:pStyle w:val="Listeavsnitt"/>
        <w:spacing w:after="0" w:line="276" w:lineRule="auto"/>
        <w:ind w:left="360"/>
        <w:contextualSpacing w:val="0"/>
        <w:rPr>
          <w:rFonts w:cstheme="minorHAnsi"/>
          <w:sz w:val="22"/>
          <w:szCs w:val="22"/>
        </w:rPr>
      </w:pPr>
    </w:p>
    <w:p w14:paraId="071720C5" w14:textId="253EB1E9" w:rsidR="002B21F1" w:rsidRPr="00496FC0" w:rsidRDefault="002B21F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2013/53/EU av 20. november 2013 om fritidsbåter og vannscootere og om oppheving av direktiv 94/25/EF</w:t>
      </w:r>
      <w:r w:rsidR="005C384C" w:rsidRPr="00496FC0">
        <w:rPr>
          <w:rFonts w:cstheme="minorHAnsi"/>
          <w:sz w:val="22"/>
          <w:szCs w:val="22"/>
        </w:rPr>
        <w:t>;</w:t>
      </w:r>
    </w:p>
    <w:p w14:paraId="58200B04" w14:textId="77777777" w:rsidR="00316C59" w:rsidRPr="00496FC0" w:rsidRDefault="00316C59" w:rsidP="006A3865">
      <w:pPr>
        <w:pStyle w:val="Listeavsnitt"/>
        <w:spacing w:after="0" w:line="276" w:lineRule="auto"/>
        <w:ind w:left="360"/>
        <w:contextualSpacing w:val="0"/>
        <w:rPr>
          <w:rFonts w:cstheme="minorHAnsi"/>
          <w:sz w:val="22"/>
          <w:szCs w:val="22"/>
        </w:rPr>
      </w:pPr>
    </w:p>
    <w:p w14:paraId="380BFB41" w14:textId="3D28FB23" w:rsidR="002B21F1" w:rsidRPr="00496FC0" w:rsidRDefault="002B21F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2014/28/EU av 26. februar 2014 om harmonisering av bestemmelsene om markedsføring av og kontroll med eksplosive varer til sivilt bruk</w:t>
      </w:r>
      <w:r w:rsidR="005C384C" w:rsidRPr="00496FC0">
        <w:rPr>
          <w:rFonts w:cstheme="minorHAnsi"/>
          <w:sz w:val="22"/>
          <w:szCs w:val="22"/>
        </w:rPr>
        <w:t>;</w:t>
      </w:r>
      <w:r w:rsidR="00C103DB">
        <w:rPr>
          <w:rFonts w:cstheme="minorHAnsi"/>
          <w:sz w:val="22"/>
          <w:szCs w:val="22"/>
        </w:rPr>
        <w:t xml:space="preserve"> </w:t>
      </w:r>
    </w:p>
    <w:p w14:paraId="7CC493DF" w14:textId="77777777" w:rsidR="00316C59" w:rsidRPr="00496FC0" w:rsidRDefault="00316C59" w:rsidP="006A3865">
      <w:pPr>
        <w:pStyle w:val="Listeavsnitt"/>
        <w:spacing w:after="0" w:line="276" w:lineRule="auto"/>
        <w:ind w:left="360"/>
        <w:contextualSpacing w:val="0"/>
        <w:rPr>
          <w:rFonts w:cstheme="minorHAnsi"/>
          <w:sz w:val="22"/>
          <w:szCs w:val="22"/>
        </w:rPr>
      </w:pPr>
    </w:p>
    <w:p w14:paraId="3DC55AB1" w14:textId="683736EB" w:rsidR="002B21F1" w:rsidRPr="00496FC0" w:rsidRDefault="002B21F1"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2014/29/EU av 26. februar 2014 om tilnærming av medlemsstatenes lovgivning om markedsføring av enkle trykkbeholdere</w:t>
      </w:r>
      <w:r w:rsidR="005C384C" w:rsidRPr="00496FC0">
        <w:rPr>
          <w:rFonts w:cstheme="minorHAnsi"/>
          <w:sz w:val="22"/>
          <w:szCs w:val="22"/>
        </w:rPr>
        <w:t>;</w:t>
      </w:r>
      <w:r w:rsidR="00C103DB">
        <w:rPr>
          <w:rFonts w:cstheme="minorHAnsi"/>
          <w:sz w:val="22"/>
          <w:szCs w:val="22"/>
        </w:rPr>
        <w:t xml:space="preserve"> </w:t>
      </w:r>
    </w:p>
    <w:p w14:paraId="218A46FA" w14:textId="77777777" w:rsidR="00316C59" w:rsidRPr="00496FC0" w:rsidRDefault="00316C59" w:rsidP="006A3865">
      <w:pPr>
        <w:pStyle w:val="Listeavsnitt"/>
        <w:spacing w:after="0" w:line="276" w:lineRule="auto"/>
        <w:ind w:left="360"/>
        <w:contextualSpacing w:val="0"/>
        <w:rPr>
          <w:rFonts w:cstheme="minorHAnsi"/>
          <w:sz w:val="22"/>
          <w:szCs w:val="22"/>
        </w:rPr>
      </w:pPr>
    </w:p>
    <w:p w14:paraId="65726D97" w14:textId="519CF5F1" w:rsidR="00E34A4A" w:rsidRPr="00496FC0" w:rsidRDefault="00856282"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2014/30/EU av 26. februar 2014 om harmonisering av bestemmelsene om elektromagnetisk kompatibilitet (omarbeiding)</w:t>
      </w:r>
      <w:r w:rsidR="005C384C" w:rsidRPr="00496FC0">
        <w:rPr>
          <w:rFonts w:cstheme="minorHAnsi"/>
          <w:sz w:val="22"/>
          <w:szCs w:val="22"/>
        </w:rPr>
        <w:t>;</w:t>
      </w:r>
    </w:p>
    <w:p w14:paraId="141A09CB" w14:textId="77777777" w:rsidR="00316C59" w:rsidRPr="00496FC0" w:rsidRDefault="00316C59" w:rsidP="006A3865">
      <w:pPr>
        <w:pStyle w:val="Listeavsnitt"/>
        <w:spacing w:after="0" w:line="276" w:lineRule="auto"/>
        <w:ind w:left="360"/>
        <w:contextualSpacing w:val="0"/>
        <w:rPr>
          <w:rFonts w:cstheme="minorHAnsi"/>
          <w:sz w:val="22"/>
          <w:szCs w:val="22"/>
        </w:rPr>
      </w:pPr>
    </w:p>
    <w:p w14:paraId="568FFB82" w14:textId="0D93F10D" w:rsidR="00856282" w:rsidRPr="00496FC0" w:rsidRDefault="00856282"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2014/31/EU av 26. februar 2014 om harmonisering av medlemsstatenes lovgivning om markedsføring av ikke-automatiske vekter</w:t>
      </w:r>
      <w:r w:rsidR="005C384C" w:rsidRPr="00496FC0">
        <w:rPr>
          <w:rFonts w:cstheme="minorHAnsi"/>
          <w:sz w:val="22"/>
          <w:szCs w:val="22"/>
        </w:rPr>
        <w:t>;</w:t>
      </w:r>
      <w:r w:rsidR="007308FD">
        <w:rPr>
          <w:rFonts w:cstheme="minorHAnsi"/>
          <w:sz w:val="22"/>
          <w:szCs w:val="22"/>
        </w:rPr>
        <w:t xml:space="preserve"> </w:t>
      </w:r>
    </w:p>
    <w:p w14:paraId="18F10A90" w14:textId="77777777" w:rsidR="00316C59" w:rsidRPr="00496FC0" w:rsidRDefault="00316C59" w:rsidP="006A3865">
      <w:pPr>
        <w:pStyle w:val="Listeavsnitt"/>
        <w:spacing w:after="0" w:line="276" w:lineRule="auto"/>
        <w:ind w:left="360"/>
        <w:contextualSpacing w:val="0"/>
        <w:rPr>
          <w:rFonts w:cstheme="minorHAnsi"/>
          <w:sz w:val="22"/>
          <w:szCs w:val="22"/>
        </w:rPr>
      </w:pPr>
    </w:p>
    <w:p w14:paraId="1CEE6DE5" w14:textId="5A664B13" w:rsidR="00E34A4A" w:rsidRPr="00496FC0" w:rsidRDefault="00856282"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2014/32/EU av 26. februar 2014 om tilnærming av medlemsstatenes lovgivning om markedsføring av måleinstrumenter (omarbeiding)</w:t>
      </w:r>
      <w:r w:rsidR="005C384C" w:rsidRPr="00496FC0">
        <w:rPr>
          <w:rFonts w:cstheme="minorHAnsi"/>
          <w:sz w:val="22"/>
          <w:szCs w:val="22"/>
        </w:rPr>
        <w:t>;</w:t>
      </w:r>
      <w:r w:rsidR="007308FD">
        <w:rPr>
          <w:rFonts w:cstheme="minorHAnsi"/>
          <w:sz w:val="22"/>
          <w:szCs w:val="22"/>
        </w:rPr>
        <w:t xml:space="preserve"> </w:t>
      </w:r>
    </w:p>
    <w:p w14:paraId="0DAED1D7" w14:textId="77777777" w:rsidR="00316C59" w:rsidRPr="00496FC0" w:rsidRDefault="00316C59" w:rsidP="006A3865">
      <w:pPr>
        <w:pStyle w:val="Listeavsnitt"/>
        <w:spacing w:after="0" w:line="276" w:lineRule="auto"/>
        <w:ind w:left="360"/>
        <w:contextualSpacing w:val="0"/>
        <w:rPr>
          <w:rFonts w:cstheme="minorHAnsi"/>
          <w:sz w:val="22"/>
          <w:szCs w:val="22"/>
        </w:rPr>
      </w:pPr>
    </w:p>
    <w:p w14:paraId="3B2DBEB4" w14:textId="373D9AEF" w:rsidR="00856282" w:rsidRPr="00496FC0" w:rsidRDefault="00856282"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2014/33/EU av 26. februar 2014 om tilnærming av medlemsstatenes lovgivning om heiser og sikkerhetskomponenter for heiser</w:t>
      </w:r>
      <w:r w:rsidR="005C384C" w:rsidRPr="00496FC0">
        <w:rPr>
          <w:rFonts w:cstheme="minorHAnsi"/>
          <w:sz w:val="22"/>
          <w:szCs w:val="22"/>
        </w:rPr>
        <w:t>;</w:t>
      </w:r>
      <w:r w:rsidR="007308FD">
        <w:rPr>
          <w:rFonts w:cstheme="minorHAnsi"/>
          <w:sz w:val="22"/>
          <w:szCs w:val="22"/>
        </w:rPr>
        <w:t xml:space="preserve"> </w:t>
      </w:r>
    </w:p>
    <w:p w14:paraId="65CB3C6F" w14:textId="77777777" w:rsidR="00316C59" w:rsidRPr="00496FC0" w:rsidRDefault="00316C59" w:rsidP="006A3865">
      <w:pPr>
        <w:pStyle w:val="Listeavsnitt"/>
        <w:spacing w:after="0" w:line="276" w:lineRule="auto"/>
        <w:ind w:left="360"/>
        <w:contextualSpacing w:val="0"/>
        <w:rPr>
          <w:rFonts w:cstheme="minorHAnsi"/>
          <w:sz w:val="22"/>
          <w:szCs w:val="22"/>
        </w:rPr>
      </w:pPr>
    </w:p>
    <w:p w14:paraId="025371CF" w14:textId="334F9D4F" w:rsidR="00856282" w:rsidRPr="00496FC0" w:rsidRDefault="00856282"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2014/34/EU av 26. februar 2014 om harmonisering av bestemmelsene om utstyr og beskyttelsessystem til bruk i eksplosjonsfarlig område (omarbeiding)</w:t>
      </w:r>
      <w:r w:rsidR="005C384C" w:rsidRPr="00496FC0">
        <w:rPr>
          <w:rFonts w:cstheme="minorHAnsi"/>
          <w:sz w:val="22"/>
          <w:szCs w:val="22"/>
        </w:rPr>
        <w:t>;</w:t>
      </w:r>
    </w:p>
    <w:p w14:paraId="12A1B2D4" w14:textId="77777777" w:rsidR="00316C59" w:rsidRPr="00496FC0" w:rsidRDefault="00316C59" w:rsidP="006A3865">
      <w:pPr>
        <w:pStyle w:val="Listeavsnitt"/>
        <w:spacing w:after="0" w:line="276" w:lineRule="auto"/>
        <w:ind w:left="360"/>
        <w:contextualSpacing w:val="0"/>
        <w:rPr>
          <w:rFonts w:cstheme="minorHAnsi"/>
          <w:sz w:val="22"/>
          <w:szCs w:val="22"/>
        </w:rPr>
      </w:pPr>
    </w:p>
    <w:p w14:paraId="12EFF1AF" w14:textId="57A4421B" w:rsidR="00485FD8" w:rsidRPr="00496FC0" w:rsidRDefault="00485FD8"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lastRenderedPageBreak/>
        <w:t>Europaparlaments- og rådsdirektiv 2014/35/EU av 26. februar 2014 om harmonisering av medlemsstatenes lovgivning om tilgjengeliggjøring på markedet av elektrisk utstyr bestemt til bruk innenfor visse spenningsgrenser (omarbeiding)</w:t>
      </w:r>
      <w:r w:rsidR="005C384C" w:rsidRPr="00496FC0">
        <w:rPr>
          <w:rFonts w:cstheme="minorHAnsi"/>
          <w:sz w:val="22"/>
          <w:szCs w:val="22"/>
        </w:rPr>
        <w:t>;</w:t>
      </w:r>
      <w:r w:rsidR="007308FD">
        <w:rPr>
          <w:rFonts w:cstheme="minorHAnsi"/>
          <w:sz w:val="22"/>
          <w:szCs w:val="22"/>
        </w:rPr>
        <w:t xml:space="preserve"> </w:t>
      </w:r>
    </w:p>
    <w:p w14:paraId="632B50CE" w14:textId="77777777" w:rsidR="00316C59" w:rsidRPr="00496FC0" w:rsidRDefault="00316C59" w:rsidP="006A3865">
      <w:pPr>
        <w:pStyle w:val="Listeavsnitt"/>
        <w:spacing w:after="0" w:line="276" w:lineRule="auto"/>
        <w:ind w:left="360"/>
        <w:contextualSpacing w:val="0"/>
        <w:rPr>
          <w:rFonts w:cstheme="minorHAnsi"/>
          <w:sz w:val="22"/>
          <w:szCs w:val="22"/>
        </w:rPr>
      </w:pPr>
    </w:p>
    <w:p w14:paraId="5591FD61" w14:textId="5D91D9C8" w:rsidR="00485FD8" w:rsidRPr="00496FC0" w:rsidRDefault="760B8107" w:rsidP="006A3865">
      <w:pPr>
        <w:pStyle w:val="Listeavsnitt"/>
        <w:numPr>
          <w:ilvl w:val="0"/>
          <w:numId w:val="1"/>
        </w:numPr>
        <w:spacing w:after="0" w:line="276" w:lineRule="auto"/>
        <w:contextualSpacing w:val="0"/>
        <w:rPr>
          <w:sz w:val="22"/>
          <w:szCs w:val="22"/>
        </w:rPr>
      </w:pPr>
      <w:r w:rsidRPr="760B8107">
        <w:rPr>
          <w:sz w:val="22"/>
          <w:szCs w:val="22"/>
        </w:rPr>
        <w:t>Europaparlaments- og rådsdirektiv 2014/40/EU av 3. april 2014 om tilnærming av medlemsstatenes lover og forskrifter om framstilling, presentasjon og salg av tobakk og beslektede varer og om oppheving av direktiv </w:t>
      </w:r>
      <w:hyperlink r:id="rId11">
        <w:r w:rsidRPr="760B8107">
          <w:rPr>
            <w:sz w:val="22"/>
            <w:szCs w:val="22"/>
          </w:rPr>
          <w:t>2001/37/EF</w:t>
        </w:r>
      </w:hyperlink>
      <w:r w:rsidRPr="760B8107">
        <w:rPr>
          <w:sz w:val="22"/>
          <w:szCs w:val="22"/>
        </w:rPr>
        <w:t xml:space="preserve">; </w:t>
      </w:r>
    </w:p>
    <w:p w14:paraId="02E832CB" w14:textId="77777777" w:rsidR="00316C59" w:rsidRPr="00496FC0" w:rsidRDefault="00316C59" w:rsidP="006A3865">
      <w:pPr>
        <w:pStyle w:val="Listeavsnitt"/>
        <w:spacing w:after="0" w:line="276" w:lineRule="auto"/>
        <w:ind w:left="360"/>
        <w:contextualSpacing w:val="0"/>
        <w:rPr>
          <w:rFonts w:cstheme="minorHAnsi"/>
          <w:sz w:val="22"/>
          <w:szCs w:val="22"/>
        </w:rPr>
      </w:pPr>
    </w:p>
    <w:p w14:paraId="76332D29" w14:textId="3F5CB582" w:rsidR="00485FD8" w:rsidRPr="00496FC0" w:rsidRDefault="00485FD8"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2014/53/EU av 16. april 2014 om harmonisering av medlemsstatenes lovgivning om tilgjengeliggjøring på markedet av radioutstyr og om oppheving av direktiv 1999/5/EF</w:t>
      </w:r>
      <w:r w:rsidR="003B5AA7" w:rsidRPr="00496FC0">
        <w:rPr>
          <w:rFonts w:cstheme="minorHAnsi"/>
          <w:sz w:val="22"/>
          <w:szCs w:val="22"/>
        </w:rPr>
        <w:t>;</w:t>
      </w:r>
      <w:r w:rsidR="009E3FCF">
        <w:rPr>
          <w:rFonts w:cstheme="minorHAnsi"/>
          <w:sz w:val="22"/>
          <w:szCs w:val="22"/>
        </w:rPr>
        <w:t xml:space="preserve"> </w:t>
      </w:r>
    </w:p>
    <w:p w14:paraId="63AFA016" w14:textId="77777777" w:rsidR="00316C59" w:rsidRPr="00496FC0" w:rsidRDefault="00316C59" w:rsidP="006A3865">
      <w:pPr>
        <w:pStyle w:val="Listeavsnitt"/>
        <w:spacing w:after="0" w:line="276" w:lineRule="auto"/>
        <w:ind w:left="360"/>
        <w:contextualSpacing w:val="0"/>
        <w:rPr>
          <w:rFonts w:cstheme="minorHAnsi"/>
          <w:sz w:val="22"/>
          <w:szCs w:val="22"/>
        </w:rPr>
      </w:pPr>
    </w:p>
    <w:p w14:paraId="53C794FC" w14:textId="06F1B706" w:rsidR="00485FD8" w:rsidRPr="00496FC0" w:rsidRDefault="00485FD8"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2014/68/EU av 15. mai 2014 om harmonisering av medlemsstatenes lovgivning om markedsføring av trykkpåkjent utstyr</w:t>
      </w:r>
      <w:r w:rsidR="003B5AA7" w:rsidRPr="00496FC0">
        <w:rPr>
          <w:rFonts w:cstheme="minorHAnsi"/>
          <w:sz w:val="22"/>
          <w:szCs w:val="22"/>
        </w:rPr>
        <w:t>;</w:t>
      </w:r>
      <w:r w:rsidR="009E3FCF">
        <w:rPr>
          <w:rFonts w:cstheme="minorHAnsi"/>
          <w:sz w:val="22"/>
          <w:szCs w:val="22"/>
        </w:rPr>
        <w:t xml:space="preserve"> </w:t>
      </w:r>
    </w:p>
    <w:p w14:paraId="2680CC0A" w14:textId="77777777" w:rsidR="00316C59" w:rsidRPr="00496FC0" w:rsidRDefault="00316C59" w:rsidP="006A3865">
      <w:pPr>
        <w:pStyle w:val="Listeavsnitt"/>
        <w:spacing w:after="0" w:line="276" w:lineRule="auto"/>
        <w:ind w:left="360"/>
        <w:contextualSpacing w:val="0"/>
        <w:rPr>
          <w:rFonts w:cstheme="minorHAnsi"/>
          <w:sz w:val="22"/>
          <w:szCs w:val="22"/>
        </w:rPr>
      </w:pPr>
    </w:p>
    <w:p w14:paraId="7BCE9479" w14:textId="1CE1A61E" w:rsidR="00485FD8" w:rsidRPr="00496FC0" w:rsidRDefault="00485FD8"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rådsdirektiv 2014/90/EU av 23. juli 2014 om skipsutstyr og om oppheving av rådsdirektiv 96/98/EF</w:t>
      </w:r>
      <w:r w:rsidR="003B5AA7" w:rsidRPr="00496FC0">
        <w:rPr>
          <w:rFonts w:cstheme="minorHAnsi"/>
          <w:sz w:val="22"/>
          <w:szCs w:val="22"/>
        </w:rPr>
        <w:t>;</w:t>
      </w:r>
      <w:r w:rsidR="009E3FCF">
        <w:rPr>
          <w:rFonts w:cstheme="minorHAnsi"/>
          <w:sz w:val="22"/>
          <w:szCs w:val="22"/>
        </w:rPr>
        <w:t xml:space="preserve"> </w:t>
      </w:r>
    </w:p>
    <w:p w14:paraId="14C36617" w14:textId="77777777" w:rsidR="00316C59" w:rsidRPr="00496FC0" w:rsidRDefault="00316C59" w:rsidP="006A3865">
      <w:pPr>
        <w:pStyle w:val="Listeavsnitt"/>
        <w:spacing w:after="0" w:line="276" w:lineRule="auto"/>
        <w:ind w:left="360"/>
        <w:contextualSpacing w:val="0"/>
        <w:rPr>
          <w:rFonts w:cstheme="minorHAnsi"/>
          <w:sz w:val="22"/>
          <w:szCs w:val="22"/>
        </w:rPr>
      </w:pPr>
    </w:p>
    <w:p w14:paraId="3AE18142" w14:textId="4F6D397A" w:rsidR="00E931BB" w:rsidRPr="00496FC0" w:rsidRDefault="00E931BB"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(EU) nr. 517/2014 av 16. april 2014 om fluorholdige klimagasser og om oppheving av forordning (EF) nr. 842/2006</w:t>
      </w:r>
      <w:r w:rsidR="003B5AA7" w:rsidRPr="00496FC0">
        <w:rPr>
          <w:rFonts w:cstheme="minorHAnsi"/>
          <w:sz w:val="22"/>
          <w:szCs w:val="22"/>
        </w:rPr>
        <w:t>;</w:t>
      </w:r>
      <w:r w:rsidR="009E3FCF">
        <w:rPr>
          <w:rFonts w:cstheme="minorHAnsi"/>
          <w:sz w:val="22"/>
          <w:szCs w:val="22"/>
        </w:rPr>
        <w:t xml:space="preserve"> </w:t>
      </w:r>
    </w:p>
    <w:p w14:paraId="0212C398" w14:textId="77777777" w:rsidR="00316C59" w:rsidRPr="00496FC0" w:rsidRDefault="00316C59" w:rsidP="006A3865">
      <w:pPr>
        <w:pStyle w:val="Listeavsnitt"/>
        <w:spacing w:after="0" w:line="276" w:lineRule="auto"/>
        <w:ind w:left="360"/>
        <w:contextualSpacing w:val="0"/>
        <w:rPr>
          <w:rFonts w:cstheme="minorHAnsi"/>
          <w:sz w:val="22"/>
          <w:szCs w:val="22"/>
        </w:rPr>
      </w:pPr>
    </w:p>
    <w:p w14:paraId="40323567" w14:textId="0FA6370A" w:rsidR="00E931BB" w:rsidRPr="00496FC0" w:rsidRDefault="00E931BB"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(EU) nr. 540/2014 av 16. april 2014 om lydnivået i motorvogner og reservelyddempingsanlegg og om endring av direktiv 2007/46/EF og oppheving av direktiv 70/157/EØF</w:t>
      </w:r>
      <w:r w:rsidR="003B5AA7" w:rsidRPr="00496FC0">
        <w:rPr>
          <w:rFonts w:cstheme="minorHAnsi"/>
          <w:sz w:val="22"/>
          <w:szCs w:val="22"/>
        </w:rPr>
        <w:t>;</w:t>
      </w:r>
      <w:r w:rsidR="009E3FCF">
        <w:rPr>
          <w:rFonts w:cstheme="minorHAnsi"/>
          <w:sz w:val="22"/>
          <w:szCs w:val="22"/>
        </w:rPr>
        <w:t xml:space="preserve"> </w:t>
      </w:r>
    </w:p>
    <w:p w14:paraId="32FE49A8" w14:textId="77777777" w:rsidR="00316C59" w:rsidRPr="00496FC0" w:rsidRDefault="00316C59" w:rsidP="006A3865">
      <w:pPr>
        <w:pStyle w:val="Listeavsnitt"/>
        <w:spacing w:after="0" w:line="276" w:lineRule="auto"/>
        <w:ind w:left="360"/>
        <w:contextualSpacing w:val="0"/>
        <w:rPr>
          <w:rFonts w:cstheme="minorHAnsi"/>
          <w:sz w:val="22"/>
          <w:szCs w:val="22"/>
        </w:rPr>
      </w:pPr>
    </w:p>
    <w:p w14:paraId="3C716ED9" w14:textId="158152D0" w:rsidR="00E34A4A" w:rsidRPr="00496FC0" w:rsidRDefault="00E931BB"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(EU) 2016/424 av 9. mars 2016 om taubaneanlegg og om oppheving av direktiv 2000/9/EF</w:t>
      </w:r>
      <w:r w:rsidR="003B5AA7" w:rsidRPr="00496FC0">
        <w:rPr>
          <w:rFonts w:cstheme="minorHAnsi"/>
          <w:sz w:val="22"/>
          <w:szCs w:val="22"/>
        </w:rPr>
        <w:t>;</w:t>
      </w:r>
      <w:r w:rsidR="009E3FCF">
        <w:rPr>
          <w:rFonts w:cstheme="minorHAnsi"/>
          <w:sz w:val="22"/>
          <w:szCs w:val="22"/>
        </w:rPr>
        <w:t xml:space="preserve"> </w:t>
      </w:r>
    </w:p>
    <w:p w14:paraId="5A886F02" w14:textId="77777777" w:rsidR="00316C59" w:rsidRPr="00496FC0" w:rsidRDefault="00316C59" w:rsidP="006A3865">
      <w:pPr>
        <w:pStyle w:val="Listeavsnitt"/>
        <w:spacing w:after="0" w:line="276" w:lineRule="auto"/>
        <w:ind w:left="360"/>
        <w:contextualSpacing w:val="0"/>
        <w:rPr>
          <w:rFonts w:cstheme="minorHAnsi"/>
          <w:sz w:val="22"/>
          <w:szCs w:val="22"/>
        </w:rPr>
      </w:pPr>
    </w:p>
    <w:p w14:paraId="1D152C2A" w14:textId="5B382710" w:rsidR="00E931BB" w:rsidRPr="00496FC0" w:rsidRDefault="00E931BB"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(EU) 2016/425 av 9. mars 2016 om personlig verneutstyr og om oppheving av rådsdirektiv 89/686/EØF</w:t>
      </w:r>
      <w:r w:rsidR="003B5AA7" w:rsidRPr="00496FC0">
        <w:rPr>
          <w:rFonts w:cstheme="minorHAnsi"/>
          <w:sz w:val="22"/>
          <w:szCs w:val="22"/>
        </w:rPr>
        <w:t>;</w:t>
      </w:r>
      <w:r w:rsidR="00AA1ED5">
        <w:rPr>
          <w:rFonts w:cstheme="minorHAnsi"/>
          <w:sz w:val="22"/>
          <w:szCs w:val="22"/>
        </w:rPr>
        <w:t xml:space="preserve"> </w:t>
      </w:r>
    </w:p>
    <w:p w14:paraId="2DB76C62" w14:textId="4C72372C" w:rsidR="00E34A4A" w:rsidRPr="00496FC0" w:rsidRDefault="00E931BB"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(EU) 2016/426 av 9. mars 2016 om gassapparater og om oppheving av direktiv 2009/142/EF</w:t>
      </w:r>
      <w:r w:rsidR="003B5AA7" w:rsidRPr="00496FC0">
        <w:rPr>
          <w:rFonts w:cstheme="minorHAnsi"/>
          <w:sz w:val="22"/>
          <w:szCs w:val="22"/>
        </w:rPr>
        <w:t>;</w:t>
      </w:r>
      <w:r w:rsidR="001E6F41">
        <w:rPr>
          <w:rFonts w:cstheme="minorHAnsi"/>
          <w:sz w:val="22"/>
          <w:szCs w:val="22"/>
        </w:rPr>
        <w:t xml:space="preserve"> </w:t>
      </w:r>
    </w:p>
    <w:p w14:paraId="7178D348" w14:textId="77777777" w:rsidR="00316C59" w:rsidRPr="00496FC0" w:rsidRDefault="00316C59" w:rsidP="006A3865">
      <w:pPr>
        <w:pStyle w:val="Listeavsnitt"/>
        <w:spacing w:after="0" w:line="276" w:lineRule="auto"/>
        <w:ind w:left="360"/>
        <w:contextualSpacing w:val="0"/>
        <w:rPr>
          <w:rFonts w:cstheme="minorHAnsi"/>
          <w:sz w:val="22"/>
          <w:szCs w:val="22"/>
        </w:rPr>
      </w:pPr>
    </w:p>
    <w:p w14:paraId="02EA1A91" w14:textId="5DA29DC2" w:rsidR="00E931BB" w:rsidRPr="00496FC0" w:rsidRDefault="00E931BB"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(EU) 2016/1628 av 14. september 2016 om utslippsgrenser for forurensende gasser og partikler og typegodkjenning av forbrenningsmotorer til ikke-</w:t>
      </w:r>
      <w:proofErr w:type="spellStart"/>
      <w:r w:rsidRPr="00496FC0">
        <w:rPr>
          <w:rFonts w:cstheme="minorHAnsi"/>
          <w:sz w:val="22"/>
          <w:szCs w:val="22"/>
        </w:rPr>
        <w:t>veigående</w:t>
      </w:r>
      <w:proofErr w:type="spellEnd"/>
      <w:r w:rsidRPr="00496FC0">
        <w:rPr>
          <w:rFonts w:cstheme="minorHAnsi"/>
          <w:sz w:val="22"/>
          <w:szCs w:val="22"/>
        </w:rPr>
        <w:t xml:space="preserve"> mobile maskiner, og om endring av forordning (EU) nr. 1024/2012 og (EU) nr. 167/2013 og om endring og oppheving av direktiv 97/68/EF</w:t>
      </w:r>
      <w:r w:rsidR="003B5AA7" w:rsidRPr="00496FC0">
        <w:rPr>
          <w:rFonts w:cstheme="minorHAnsi"/>
          <w:sz w:val="22"/>
          <w:szCs w:val="22"/>
        </w:rPr>
        <w:t>;</w:t>
      </w:r>
      <w:r w:rsidR="001E6F41">
        <w:rPr>
          <w:rFonts w:cstheme="minorHAnsi"/>
          <w:sz w:val="22"/>
          <w:szCs w:val="22"/>
        </w:rPr>
        <w:t xml:space="preserve"> </w:t>
      </w:r>
    </w:p>
    <w:p w14:paraId="3331AA3D" w14:textId="77777777" w:rsidR="00316C59" w:rsidRPr="00496FC0" w:rsidRDefault="00316C59" w:rsidP="006A3865">
      <w:pPr>
        <w:pStyle w:val="Listeavsnitt"/>
        <w:spacing w:after="0" w:line="276" w:lineRule="auto"/>
        <w:ind w:left="360"/>
        <w:contextualSpacing w:val="0"/>
        <w:rPr>
          <w:rFonts w:cstheme="minorHAnsi"/>
          <w:sz w:val="22"/>
          <w:szCs w:val="22"/>
        </w:rPr>
      </w:pPr>
    </w:p>
    <w:p w14:paraId="3252DE3A" w14:textId="587A9F2F" w:rsidR="00B36DB0" w:rsidRPr="00496FC0" w:rsidRDefault="00B36DB0"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Europaparlaments- og rådsforordning (EU) 2017/745 av 5. april 2017 om medisinsk utstyr som endrer direktiv 2001/83/EF, forordning (EF) nr. 178/2002 og forordning (EF) nr. 1223/2009 og opphever rådsdirektiv</w:t>
      </w:r>
      <w:r w:rsidR="001914C6" w:rsidRPr="00496FC0">
        <w:rPr>
          <w:rFonts w:cstheme="minorHAnsi"/>
          <w:sz w:val="22"/>
          <w:szCs w:val="22"/>
        </w:rPr>
        <w:t>ene</w:t>
      </w:r>
      <w:r w:rsidRPr="00496FC0">
        <w:rPr>
          <w:rFonts w:cstheme="minorHAnsi"/>
          <w:sz w:val="22"/>
          <w:szCs w:val="22"/>
        </w:rPr>
        <w:t xml:space="preserve"> 90/385/EØF og 93/42/EØF</w:t>
      </w:r>
      <w:r w:rsidR="001914C6" w:rsidRPr="00496FC0">
        <w:rPr>
          <w:rFonts w:cstheme="minorHAnsi"/>
          <w:sz w:val="22"/>
          <w:szCs w:val="22"/>
        </w:rPr>
        <w:t>;</w:t>
      </w:r>
      <w:r w:rsidR="001E6F41">
        <w:rPr>
          <w:rFonts w:cstheme="minorHAnsi"/>
          <w:sz w:val="22"/>
          <w:szCs w:val="22"/>
        </w:rPr>
        <w:t xml:space="preserve"> </w:t>
      </w:r>
    </w:p>
    <w:p w14:paraId="679AB90B" w14:textId="77777777" w:rsidR="00316C59" w:rsidRPr="00496FC0" w:rsidRDefault="00316C59" w:rsidP="006A3865">
      <w:pPr>
        <w:pStyle w:val="Listeavsnitt"/>
        <w:spacing w:after="0" w:line="276" w:lineRule="auto"/>
        <w:ind w:left="360"/>
        <w:contextualSpacing w:val="0"/>
        <w:rPr>
          <w:rFonts w:cstheme="minorHAnsi"/>
          <w:sz w:val="22"/>
          <w:szCs w:val="22"/>
        </w:rPr>
      </w:pPr>
    </w:p>
    <w:p w14:paraId="7781E7B3" w14:textId="2C190FA9" w:rsidR="00B36DB0" w:rsidRPr="00496FC0" w:rsidRDefault="00B36DB0"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t xml:space="preserve">Europaparlaments- og rådsforordning (EU) 2017/746 av 5. april 2017 om in </w:t>
      </w:r>
      <w:proofErr w:type="spellStart"/>
      <w:r w:rsidRPr="00496FC0">
        <w:rPr>
          <w:rFonts w:cstheme="minorHAnsi"/>
          <w:sz w:val="22"/>
          <w:szCs w:val="22"/>
        </w:rPr>
        <w:t>vitro</w:t>
      </w:r>
      <w:proofErr w:type="spellEnd"/>
      <w:r w:rsidRPr="00496FC0">
        <w:rPr>
          <w:rFonts w:cstheme="minorHAnsi"/>
          <w:sz w:val="22"/>
          <w:szCs w:val="22"/>
        </w:rPr>
        <w:t>-diagnostisk medisinsk utstyr som opphever direktiv 98/79/EF og kommisjonsvedtak 2010/227/EU</w:t>
      </w:r>
      <w:r w:rsidR="001914C6" w:rsidRPr="00496FC0">
        <w:rPr>
          <w:rFonts w:cstheme="minorHAnsi"/>
          <w:sz w:val="22"/>
          <w:szCs w:val="22"/>
        </w:rPr>
        <w:t>;</w:t>
      </w:r>
      <w:r w:rsidR="001E6F41">
        <w:rPr>
          <w:rFonts w:cstheme="minorHAnsi"/>
          <w:sz w:val="22"/>
          <w:szCs w:val="22"/>
        </w:rPr>
        <w:t xml:space="preserve"> </w:t>
      </w:r>
    </w:p>
    <w:p w14:paraId="30FF200B" w14:textId="77777777" w:rsidR="00316C59" w:rsidRPr="00496FC0" w:rsidRDefault="00316C59" w:rsidP="006A3865">
      <w:pPr>
        <w:pStyle w:val="Listeavsnitt"/>
        <w:spacing w:after="0" w:line="276" w:lineRule="auto"/>
        <w:ind w:left="360"/>
        <w:contextualSpacing w:val="0"/>
        <w:rPr>
          <w:rFonts w:cstheme="minorHAnsi"/>
          <w:sz w:val="22"/>
          <w:szCs w:val="22"/>
        </w:rPr>
      </w:pPr>
    </w:p>
    <w:p w14:paraId="0F757489" w14:textId="0752DD85" w:rsidR="00B36DB0" w:rsidRPr="00496FC0" w:rsidRDefault="00B36DB0" w:rsidP="006A3865">
      <w:pPr>
        <w:pStyle w:val="Listeavsnitt"/>
        <w:numPr>
          <w:ilvl w:val="0"/>
          <w:numId w:val="1"/>
        </w:numPr>
        <w:spacing w:after="0" w:line="276" w:lineRule="auto"/>
        <w:contextualSpacing w:val="0"/>
        <w:rPr>
          <w:rFonts w:cstheme="minorHAnsi"/>
          <w:sz w:val="22"/>
          <w:szCs w:val="22"/>
        </w:rPr>
      </w:pPr>
      <w:r w:rsidRPr="00496FC0">
        <w:rPr>
          <w:rFonts w:cstheme="minorHAnsi"/>
          <w:sz w:val="22"/>
          <w:szCs w:val="22"/>
        </w:rPr>
        <w:lastRenderedPageBreak/>
        <w:t>Europaparlaments- og Rådsforordning (EU) 2017/852 av 17. mai 2017 om kvikksølv og om opphevelse av forordning (EF) nr. 1102/2008</w:t>
      </w:r>
      <w:r w:rsidR="001914C6" w:rsidRPr="00496FC0">
        <w:rPr>
          <w:rFonts w:cstheme="minorHAnsi"/>
          <w:sz w:val="22"/>
          <w:szCs w:val="22"/>
        </w:rPr>
        <w:t>;</w:t>
      </w:r>
    </w:p>
    <w:p w14:paraId="4874CF56" w14:textId="77777777" w:rsidR="00316C59" w:rsidRPr="00496FC0" w:rsidRDefault="00316C59" w:rsidP="006A3865">
      <w:pPr>
        <w:pStyle w:val="Listeavsnitt"/>
        <w:spacing w:after="0" w:line="276" w:lineRule="auto"/>
        <w:ind w:left="360"/>
        <w:contextualSpacing w:val="0"/>
        <w:rPr>
          <w:rFonts w:cstheme="minorHAnsi"/>
          <w:sz w:val="22"/>
          <w:szCs w:val="22"/>
        </w:rPr>
      </w:pPr>
    </w:p>
    <w:p w14:paraId="6D0B138E" w14:textId="0C10B7EE" w:rsidR="0029601B" w:rsidRPr="00B56B2C" w:rsidRDefault="00B36DB0" w:rsidP="006A3865">
      <w:pPr>
        <w:pStyle w:val="Listeavsnitt"/>
        <w:numPr>
          <w:ilvl w:val="0"/>
          <w:numId w:val="1"/>
        </w:numPr>
        <w:spacing w:after="0" w:line="276" w:lineRule="auto"/>
        <w:contextualSpacing w:val="0"/>
        <w:rPr>
          <w:rFonts w:cstheme="minorHAnsi"/>
          <w:sz w:val="22"/>
          <w:szCs w:val="22"/>
        </w:rPr>
      </w:pPr>
      <w:r w:rsidRPr="00B56B2C">
        <w:rPr>
          <w:rFonts w:cstheme="minorHAnsi"/>
          <w:sz w:val="22"/>
          <w:szCs w:val="22"/>
        </w:rPr>
        <w:t>Europaparlamentets</w:t>
      </w:r>
      <w:r w:rsidR="001914C6" w:rsidRPr="00B56B2C">
        <w:rPr>
          <w:rFonts w:cstheme="minorHAnsi"/>
          <w:sz w:val="22"/>
          <w:szCs w:val="22"/>
        </w:rPr>
        <w:t>-</w:t>
      </w:r>
      <w:r w:rsidRPr="00B56B2C">
        <w:rPr>
          <w:rFonts w:cstheme="minorHAnsi"/>
          <w:sz w:val="22"/>
          <w:szCs w:val="22"/>
        </w:rPr>
        <w:t xml:space="preserve"> og rådsforordning (EU) 2017/1369 av 4. juli 2017 om rammer for energimerking og opphevelse av direktiv 2010/30/EU</w:t>
      </w:r>
      <w:r w:rsidR="001914C6" w:rsidRPr="00B56B2C">
        <w:rPr>
          <w:rFonts w:cstheme="minorHAnsi"/>
          <w:sz w:val="22"/>
          <w:szCs w:val="22"/>
        </w:rPr>
        <w:t>;</w:t>
      </w:r>
      <w:r w:rsidR="001E6F41" w:rsidRPr="00B56B2C">
        <w:rPr>
          <w:rFonts w:cstheme="minorHAnsi"/>
          <w:sz w:val="22"/>
          <w:szCs w:val="22"/>
        </w:rPr>
        <w:t xml:space="preserve"> </w:t>
      </w:r>
    </w:p>
    <w:p w14:paraId="594E6CCA" w14:textId="77777777" w:rsidR="00316C59" w:rsidRPr="00B56B2C" w:rsidRDefault="00316C59" w:rsidP="006A3865">
      <w:pPr>
        <w:pStyle w:val="Listeavsnitt"/>
        <w:spacing w:after="0" w:line="276" w:lineRule="auto"/>
        <w:ind w:left="360"/>
        <w:contextualSpacing w:val="0"/>
        <w:rPr>
          <w:rFonts w:cstheme="minorHAnsi"/>
          <w:sz w:val="22"/>
          <w:szCs w:val="22"/>
        </w:rPr>
      </w:pPr>
    </w:p>
    <w:p w14:paraId="28801DE8" w14:textId="444DD672" w:rsidR="00343387" w:rsidRPr="00B56B2C" w:rsidRDefault="00343387" w:rsidP="006A3865">
      <w:pPr>
        <w:pStyle w:val="Listeavsnitt"/>
        <w:numPr>
          <w:ilvl w:val="0"/>
          <w:numId w:val="1"/>
        </w:numPr>
        <w:spacing w:after="0" w:line="276" w:lineRule="auto"/>
        <w:contextualSpacing w:val="0"/>
        <w:rPr>
          <w:rFonts w:cstheme="minorHAnsi"/>
          <w:sz w:val="22"/>
          <w:szCs w:val="22"/>
        </w:rPr>
      </w:pPr>
      <w:r w:rsidRPr="00B56B2C">
        <w:rPr>
          <w:rFonts w:cstheme="minorHAnsi"/>
          <w:sz w:val="22"/>
          <w:szCs w:val="22"/>
        </w:rPr>
        <w:t>Europaparlaments- og rådsforordning (EU) 2018/858 av 30. mai 2018 om godkjenning og markedsovervåking av motorkjøretøyer og tilhengere til disse, samt av systemer, komponenter og separate tekniske enheter til slike kjøretøy, om endring av forordning</w:t>
      </w:r>
      <w:r w:rsidR="001914C6" w:rsidRPr="00B56B2C">
        <w:rPr>
          <w:rFonts w:cstheme="minorHAnsi"/>
          <w:sz w:val="22"/>
          <w:szCs w:val="22"/>
        </w:rPr>
        <w:t xml:space="preserve">ene </w:t>
      </w:r>
      <w:r w:rsidRPr="00B56B2C">
        <w:rPr>
          <w:rFonts w:cstheme="minorHAnsi"/>
          <w:sz w:val="22"/>
          <w:szCs w:val="22"/>
        </w:rPr>
        <w:t>(EF) nr. 715/2007 og (EF) nr. 595/2009 og om oppheving av direktiv 2007/46/EF</w:t>
      </w:r>
      <w:r w:rsidR="001914C6" w:rsidRPr="00B56B2C">
        <w:rPr>
          <w:rFonts w:cstheme="minorHAnsi"/>
          <w:sz w:val="22"/>
          <w:szCs w:val="22"/>
        </w:rPr>
        <w:t>;</w:t>
      </w:r>
      <w:r w:rsidR="001E6F41" w:rsidRPr="00B56B2C">
        <w:rPr>
          <w:rFonts w:cstheme="minorHAnsi"/>
          <w:sz w:val="22"/>
          <w:szCs w:val="22"/>
        </w:rPr>
        <w:t xml:space="preserve"> </w:t>
      </w:r>
    </w:p>
    <w:p w14:paraId="78778D93" w14:textId="77777777" w:rsidR="00316C59" w:rsidRPr="00B56B2C" w:rsidRDefault="00316C59" w:rsidP="006A3865">
      <w:pPr>
        <w:pStyle w:val="Listeavsnitt"/>
        <w:spacing w:after="0" w:line="276" w:lineRule="auto"/>
        <w:ind w:left="360"/>
        <w:contextualSpacing w:val="0"/>
        <w:rPr>
          <w:rFonts w:cstheme="minorHAnsi"/>
          <w:sz w:val="22"/>
          <w:szCs w:val="22"/>
        </w:rPr>
      </w:pPr>
    </w:p>
    <w:p w14:paraId="2643E6FA" w14:textId="34A66C0C" w:rsidR="00496FC0" w:rsidRPr="00204E25" w:rsidRDefault="002F5F2A" w:rsidP="006A3865">
      <w:pPr>
        <w:pStyle w:val="Listeavsnitt"/>
        <w:numPr>
          <w:ilvl w:val="0"/>
          <w:numId w:val="1"/>
        </w:numPr>
        <w:spacing w:after="0" w:line="276" w:lineRule="auto"/>
        <w:contextualSpacing w:val="0"/>
        <w:rPr>
          <w:b/>
          <w:bCs/>
        </w:rPr>
      </w:pPr>
      <w:r w:rsidRPr="00204E25">
        <w:rPr>
          <w:rFonts w:cstheme="minorHAnsi"/>
          <w:sz w:val="22"/>
          <w:szCs w:val="22"/>
        </w:rPr>
        <w:t>Europaparlaments- og rådsforordning (EU) nr. 2018/1139 av 4. juli 2018 om felles regler for sivil luftfart og om opprettelse av et europeisk byrå for flysikkerhet (EASA), og endring av forordning (EF) nr. 2111/2005, (EF) nr. 1008/2008, (EU) nr. 996/2010, (EU) nr. 376/2014 og europaparlaments- og rådsdirektiv 2014/30/EU og 2014/53/EU, og opphevelse av europaparlaments- og rådsforordningene (EF) nr. 552/2004 og (EF) nr. 216/2008 og rådsforordning (EØF) nr. 3922/91;</w:t>
      </w:r>
      <w:r w:rsidR="00204E25" w:rsidRPr="00204E25">
        <w:rPr>
          <w:rFonts w:cstheme="minorHAnsi"/>
          <w:sz w:val="22"/>
          <w:szCs w:val="22"/>
        </w:rPr>
        <w:t xml:space="preserve"> for så vidt </w:t>
      </w:r>
      <w:r w:rsidR="00204E25">
        <w:rPr>
          <w:rFonts w:cstheme="minorHAnsi"/>
          <w:sz w:val="22"/>
          <w:szCs w:val="22"/>
        </w:rPr>
        <w:t xml:space="preserve">gjelder konstruksjon, </w:t>
      </w:r>
      <w:r w:rsidR="00204E25" w:rsidRPr="00204E25">
        <w:rPr>
          <w:rFonts w:cstheme="minorHAnsi"/>
          <w:sz w:val="22"/>
          <w:szCs w:val="22"/>
        </w:rPr>
        <w:t xml:space="preserve">fremstilling og </w:t>
      </w:r>
      <w:r w:rsidR="00204E25">
        <w:rPr>
          <w:rFonts w:cstheme="minorHAnsi"/>
          <w:sz w:val="22"/>
          <w:szCs w:val="22"/>
        </w:rPr>
        <w:t xml:space="preserve">omsetting av luftfartøy, </w:t>
      </w:r>
      <w:r w:rsidR="00204E25" w:rsidRPr="00204E25">
        <w:rPr>
          <w:rFonts w:cstheme="minorHAnsi"/>
          <w:sz w:val="22"/>
          <w:szCs w:val="22"/>
        </w:rPr>
        <w:t>som er omhandlet i n</w:t>
      </w:r>
      <w:r w:rsidR="00204E25">
        <w:rPr>
          <w:rFonts w:cstheme="minorHAnsi"/>
          <w:sz w:val="22"/>
          <w:szCs w:val="22"/>
        </w:rPr>
        <w:t>e</w:t>
      </w:r>
      <w:r w:rsidR="00204E25" w:rsidRPr="00204E25">
        <w:rPr>
          <w:rFonts w:cstheme="minorHAnsi"/>
          <w:sz w:val="22"/>
          <w:szCs w:val="22"/>
        </w:rPr>
        <w:t>vnte forordnings artik</w:t>
      </w:r>
      <w:r w:rsidR="00204E25">
        <w:rPr>
          <w:rFonts w:cstheme="minorHAnsi"/>
          <w:sz w:val="22"/>
          <w:szCs w:val="22"/>
        </w:rPr>
        <w:t>k</w:t>
      </w:r>
      <w:r w:rsidR="00204E25" w:rsidRPr="00204E25">
        <w:rPr>
          <w:rFonts w:cstheme="minorHAnsi"/>
          <w:sz w:val="22"/>
          <w:szCs w:val="22"/>
        </w:rPr>
        <w:t>el 2, stk. 1, litra a) og b), når det dre</w:t>
      </w:r>
      <w:r w:rsidR="00204E25">
        <w:rPr>
          <w:rFonts w:cstheme="minorHAnsi"/>
          <w:sz w:val="22"/>
          <w:szCs w:val="22"/>
        </w:rPr>
        <w:t>i</w:t>
      </w:r>
      <w:r w:rsidR="00204E25" w:rsidRPr="00204E25">
        <w:rPr>
          <w:rFonts w:cstheme="minorHAnsi"/>
          <w:sz w:val="22"/>
          <w:szCs w:val="22"/>
        </w:rPr>
        <w:t>er s</w:t>
      </w:r>
      <w:r w:rsidR="00204E25">
        <w:rPr>
          <w:rFonts w:cstheme="minorHAnsi"/>
          <w:sz w:val="22"/>
          <w:szCs w:val="22"/>
        </w:rPr>
        <w:t>e</w:t>
      </w:r>
      <w:r w:rsidR="00204E25" w:rsidRPr="00204E25">
        <w:rPr>
          <w:rFonts w:cstheme="minorHAnsi"/>
          <w:sz w:val="22"/>
          <w:szCs w:val="22"/>
        </w:rPr>
        <w:t>g om ubeman</w:t>
      </w:r>
      <w:r w:rsidR="00204E25">
        <w:rPr>
          <w:rFonts w:cstheme="minorHAnsi"/>
          <w:sz w:val="22"/>
          <w:szCs w:val="22"/>
        </w:rPr>
        <w:t>ne</w:t>
      </w:r>
      <w:r w:rsidR="00204E25" w:rsidRPr="00204E25">
        <w:rPr>
          <w:rFonts w:cstheme="minorHAnsi"/>
          <w:sz w:val="22"/>
          <w:szCs w:val="22"/>
        </w:rPr>
        <w:t>de luftfart</w:t>
      </w:r>
      <w:r w:rsidR="00204E25">
        <w:rPr>
          <w:rFonts w:cstheme="minorHAnsi"/>
          <w:sz w:val="22"/>
          <w:szCs w:val="22"/>
        </w:rPr>
        <w:t xml:space="preserve">øy </w:t>
      </w:r>
      <w:r w:rsidR="00204E25" w:rsidRPr="00204E25">
        <w:rPr>
          <w:rFonts w:cstheme="minorHAnsi"/>
          <w:sz w:val="22"/>
          <w:szCs w:val="22"/>
        </w:rPr>
        <w:t>og tilhørende motorer, propeller, dele</w:t>
      </w:r>
      <w:r w:rsidR="00204E25">
        <w:rPr>
          <w:rFonts w:cstheme="minorHAnsi"/>
          <w:sz w:val="22"/>
          <w:szCs w:val="22"/>
        </w:rPr>
        <w:t>r</w:t>
      </w:r>
      <w:r w:rsidR="00204E25" w:rsidRPr="00204E25">
        <w:rPr>
          <w:rFonts w:cstheme="minorHAnsi"/>
          <w:sz w:val="22"/>
          <w:szCs w:val="22"/>
        </w:rPr>
        <w:t xml:space="preserve"> og u</w:t>
      </w:r>
      <w:r w:rsidR="00204E25">
        <w:rPr>
          <w:rFonts w:cstheme="minorHAnsi"/>
          <w:sz w:val="22"/>
          <w:szCs w:val="22"/>
        </w:rPr>
        <w:t>t</w:t>
      </w:r>
      <w:r w:rsidR="00204E25" w:rsidRPr="00204E25">
        <w:rPr>
          <w:rFonts w:cstheme="minorHAnsi"/>
          <w:sz w:val="22"/>
          <w:szCs w:val="22"/>
        </w:rPr>
        <w:t>styr til fjernkontrol</w:t>
      </w:r>
      <w:r w:rsidR="00204E25">
        <w:rPr>
          <w:rFonts w:cstheme="minorHAnsi"/>
          <w:sz w:val="22"/>
          <w:szCs w:val="22"/>
        </w:rPr>
        <w:t>l</w:t>
      </w:r>
      <w:r w:rsidR="00204E25" w:rsidRPr="00204E25">
        <w:rPr>
          <w:rFonts w:cstheme="minorHAnsi"/>
          <w:sz w:val="22"/>
          <w:szCs w:val="22"/>
        </w:rPr>
        <w:t xml:space="preserve"> a</w:t>
      </w:r>
      <w:r w:rsidR="00204E25">
        <w:rPr>
          <w:rFonts w:cstheme="minorHAnsi"/>
          <w:sz w:val="22"/>
          <w:szCs w:val="22"/>
        </w:rPr>
        <w:t xml:space="preserve">v </w:t>
      </w:r>
      <w:r w:rsidR="00204E25" w:rsidRPr="00204E25">
        <w:rPr>
          <w:rFonts w:cstheme="minorHAnsi"/>
          <w:sz w:val="22"/>
          <w:szCs w:val="22"/>
        </w:rPr>
        <w:t>disse luftfartø</w:t>
      </w:r>
      <w:r w:rsidR="00204E25">
        <w:rPr>
          <w:rFonts w:cstheme="minorHAnsi"/>
          <w:sz w:val="22"/>
          <w:szCs w:val="22"/>
        </w:rPr>
        <w:t xml:space="preserve">y; </w:t>
      </w:r>
    </w:p>
    <w:p w14:paraId="7F0D9F04" w14:textId="625D67CF" w:rsidR="004D67FC" w:rsidRDefault="004D67FC" w:rsidP="006A3865">
      <w:pPr>
        <w:spacing w:line="276" w:lineRule="auto"/>
        <w:rPr>
          <w:b/>
          <w:bCs/>
        </w:rPr>
      </w:pPr>
      <w:r>
        <w:rPr>
          <w:b/>
          <w:bCs/>
        </w:rPr>
        <w:br w:type="page"/>
      </w:r>
    </w:p>
    <w:p w14:paraId="69F1C6EE" w14:textId="77777777" w:rsidR="00197793" w:rsidRDefault="00197793" w:rsidP="002C6C9E">
      <w:pPr>
        <w:spacing w:after="0" w:line="276" w:lineRule="auto"/>
        <w:rPr>
          <w:b/>
          <w:bCs/>
          <w:sz w:val="24"/>
          <w:szCs w:val="24"/>
        </w:rPr>
      </w:pPr>
      <w:r>
        <w:rPr>
          <w:b/>
          <w:bCs/>
          <w:sz w:val="24"/>
          <w:szCs w:val="24"/>
        </w:rPr>
        <w:lastRenderedPageBreak/>
        <w:t>Tilsynsmyndighetenes a</w:t>
      </w:r>
      <w:r w:rsidR="00B430A2">
        <w:rPr>
          <w:b/>
          <w:bCs/>
          <w:sz w:val="24"/>
          <w:szCs w:val="24"/>
        </w:rPr>
        <w:t>nsvar for regelverket for</w:t>
      </w:r>
      <w:r w:rsidR="004D67FC">
        <w:rPr>
          <w:b/>
          <w:bCs/>
          <w:sz w:val="24"/>
          <w:szCs w:val="24"/>
        </w:rPr>
        <w:t xml:space="preserve"> </w:t>
      </w:r>
      <w:r w:rsidR="004D67FC" w:rsidRPr="005D4E64">
        <w:rPr>
          <w:b/>
          <w:bCs/>
          <w:sz w:val="24"/>
          <w:szCs w:val="24"/>
        </w:rPr>
        <w:t>markedstilsyn</w:t>
      </w:r>
    </w:p>
    <w:p w14:paraId="183E7B0B" w14:textId="77777777" w:rsidR="00197793" w:rsidRDefault="00197793" w:rsidP="002C6C9E">
      <w:pPr>
        <w:spacing w:after="0" w:line="276" w:lineRule="auto"/>
        <w:rPr>
          <w:b/>
          <w:bCs/>
          <w:sz w:val="24"/>
          <w:szCs w:val="24"/>
        </w:rPr>
      </w:pPr>
    </w:p>
    <w:p w14:paraId="13B8530F" w14:textId="07F3A35B" w:rsidR="00197793" w:rsidRDefault="00197793" w:rsidP="002C6C9E">
      <w:pPr>
        <w:spacing w:after="0" w:line="276" w:lineRule="auto"/>
        <w:rPr>
          <w:b/>
          <w:bCs/>
          <w:sz w:val="24"/>
          <w:szCs w:val="24"/>
        </w:rPr>
      </w:pPr>
      <w:r>
        <w:rPr>
          <w:b/>
          <w:bCs/>
          <w:sz w:val="24"/>
          <w:szCs w:val="24"/>
        </w:rPr>
        <w:t>Arbeidstilsynet</w:t>
      </w:r>
    </w:p>
    <w:p w14:paraId="27858DEF" w14:textId="77777777" w:rsidR="004876B5" w:rsidRDefault="004876B5" w:rsidP="002C6C9E">
      <w:pPr>
        <w:pStyle w:val="Listeavsnitt"/>
        <w:numPr>
          <w:ilvl w:val="0"/>
          <w:numId w:val="3"/>
        </w:numPr>
        <w:spacing w:after="0" w:line="276" w:lineRule="auto"/>
        <w:rPr>
          <w:rFonts w:cstheme="minorHAnsi"/>
          <w:sz w:val="22"/>
          <w:szCs w:val="22"/>
        </w:rPr>
      </w:pPr>
      <w:r w:rsidRPr="005C55EF">
        <w:rPr>
          <w:rFonts w:cstheme="minorHAnsi"/>
          <w:sz w:val="22"/>
          <w:szCs w:val="22"/>
        </w:rPr>
        <w:t>Europaparlaments- og rådsdirektiv 2000/14/EF av 8. mai 2000 om tilnærming av medlemsstatenes lovgivning om støyutslipp i miljøet fra utstyr til utendørs bruk;</w:t>
      </w:r>
    </w:p>
    <w:p w14:paraId="49A2D0C8" w14:textId="2A494D0D" w:rsidR="004876B5" w:rsidRDefault="004876B5" w:rsidP="002C6C9E">
      <w:pPr>
        <w:pStyle w:val="Listeavsnitt"/>
        <w:numPr>
          <w:ilvl w:val="1"/>
          <w:numId w:val="3"/>
        </w:numPr>
        <w:spacing w:after="0" w:line="276" w:lineRule="auto"/>
        <w:rPr>
          <w:rFonts w:cstheme="minorHAnsi"/>
          <w:sz w:val="22"/>
          <w:szCs w:val="22"/>
        </w:rPr>
      </w:pPr>
      <w:r w:rsidRPr="00EF33D1">
        <w:rPr>
          <w:rFonts w:cstheme="minorHAnsi"/>
          <w:sz w:val="22"/>
          <w:szCs w:val="22"/>
        </w:rPr>
        <w:t>Gjennomført i</w:t>
      </w:r>
      <w:r w:rsidR="002C6C9E">
        <w:rPr>
          <w:rFonts w:cstheme="minorHAnsi"/>
          <w:sz w:val="22"/>
          <w:szCs w:val="22"/>
        </w:rPr>
        <w:t xml:space="preserve"> </w:t>
      </w:r>
      <w:r>
        <w:rPr>
          <w:rFonts w:cstheme="minorHAnsi"/>
          <w:sz w:val="22"/>
          <w:szCs w:val="22"/>
        </w:rPr>
        <w:t>forskrift av 20. mai 2009 nr. 544 om maskiner</w:t>
      </w:r>
      <w:r w:rsidRPr="00EF33D1">
        <w:rPr>
          <w:rFonts w:cstheme="minorHAnsi"/>
          <w:sz w:val="22"/>
          <w:szCs w:val="22"/>
        </w:rPr>
        <w:t xml:space="preserve">, og føres tilsyn med etter </w:t>
      </w:r>
      <w:r w:rsidR="005F4C87">
        <w:rPr>
          <w:rFonts w:cstheme="minorHAnsi"/>
          <w:sz w:val="22"/>
          <w:szCs w:val="22"/>
        </w:rPr>
        <w:t xml:space="preserve">samme </w:t>
      </w:r>
      <w:r>
        <w:rPr>
          <w:rFonts w:cstheme="minorHAnsi"/>
          <w:sz w:val="22"/>
          <w:szCs w:val="22"/>
        </w:rPr>
        <w:t xml:space="preserve">forskrift. </w:t>
      </w:r>
    </w:p>
    <w:p w14:paraId="57C8C95B" w14:textId="77777777" w:rsidR="004876B5" w:rsidRPr="00EF33D1" w:rsidRDefault="004876B5" w:rsidP="002C6C9E">
      <w:pPr>
        <w:pStyle w:val="Listeavsnitt"/>
        <w:spacing w:after="0" w:line="276" w:lineRule="auto"/>
        <w:ind w:left="1080"/>
        <w:rPr>
          <w:rFonts w:cstheme="minorHAnsi"/>
          <w:sz w:val="22"/>
          <w:szCs w:val="22"/>
        </w:rPr>
      </w:pPr>
    </w:p>
    <w:p w14:paraId="06306306" w14:textId="77777777" w:rsidR="004876B5" w:rsidRPr="000618C8" w:rsidRDefault="004876B5" w:rsidP="002C6C9E">
      <w:pPr>
        <w:pStyle w:val="Listeavsnitt"/>
        <w:numPr>
          <w:ilvl w:val="0"/>
          <w:numId w:val="3"/>
        </w:numPr>
        <w:spacing w:after="0" w:line="276" w:lineRule="auto"/>
        <w:rPr>
          <w:b/>
          <w:bCs/>
          <w:sz w:val="24"/>
          <w:szCs w:val="24"/>
        </w:rPr>
      </w:pPr>
      <w:r w:rsidRPr="005C55EF">
        <w:rPr>
          <w:rFonts w:cstheme="minorHAnsi"/>
          <w:sz w:val="22"/>
          <w:szCs w:val="22"/>
        </w:rPr>
        <w:t>Europaparlaments- og rådsdirektiv 2006/42/EF av 17. mai 2006 om maskiner og om endring av direktiv 95/16/EF (omarbeiding);</w:t>
      </w:r>
    </w:p>
    <w:p w14:paraId="095392E8" w14:textId="11F1B645" w:rsidR="004876B5" w:rsidRPr="00EF33D1" w:rsidRDefault="004876B5" w:rsidP="002C6C9E">
      <w:pPr>
        <w:pStyle w:val="Listeavsnitt"/>
        <w:numPr>
          <w:ilvl w:val="1"/>
          <w:numId w:val="3"/>
        </w:numPr>
        <w:spacing w:after="0" w:line="276" w:lineRule="auto"/>
        <w:rPr>
          <w:rFonts w:cstheme="minorHAnsi"/>
          <w:sz w:val="22"/>
          <w:szCs w:val="22"/>
        </w:rPr>
      </w:pPr>
      <w:r w:rsidRPr="00EF33D1">
        <w:rPr>
          <w:rFonts w:cstheme="minorHAnsi"/>
          <w:sz w:val="22"/>
          <w:szCs w:val="22"/>
        </w:rPr>
        <w:t>Gjennomført i</w:t>
      </w:r>
      <w:r>
        <w:rPr>
          <w:rFonts w:cstheme="minorHAnsi"/>
          <w:sz w:val="22"/>
          <w:szCs w:val="22"/>
        </w:rPr>
        <w:t xml:space="preserve"> forskrift av 20. mai 2009 nr. 544 om maskiner</w:t>
      </w:r>
      <w:r w:rsidRPr="00EF33D1">
        <w:rPr>
          <w:rFonts w:cstheme="minorHAnsi"/>
          <w:sz w:val="22"/>
          <w:szCs w:val="22"/>
        </w:rPr>
        <w:t xml:space="preserve">, og føres tilsyn med etter </w:t>
      </w:r>
      <w:r w:rsidR="005F4C87">
        <w:rPr>
          <w:rFonts w:cstheme="minorHAnsi"/>
          <w:sz w:val="22"/>
          <w:szCs w:val="22"/>
        </w:rPr>
        <w:t xml:space="preserve">samme </w:t>
      </w:r>
      <w:r>
        <w:rPr>
          <w:rFonts w:cstheme="minorHAnsi"/>
          <w:sz w:val="22"/>
          <w:szCs w:val="22"/>
        </w:rPr>
        <w:t xml:space="preserve">forskrift § 15. </w:t>
      </w:r>
    </w:p>
    <w:p w14:paraId="66378AD2" w14:textId="77777777" w:rsidR="004876B5" w:rsidRPr="000618C8" w:rsidRDefault="004876B5" w:rsidP="002C6C9E">
      <w:pPr>
        <w:spacing w:after="0" w:line="276" w:lineRule="auto"/>
        <w:rPr>
          <w:b/>
          <w:bCs/>
          <w:sz w:val="24"/>
          <w:szCs w:val="24"/>
        </w:rPr>
      </w:pPr>
    </w:p>
    <w:p w14:paraId="7BD5917F" w14:textId="77777777" w:rsidR="004876B5" w:rsidRPr="000618C8" w:rsidRDefault="004876B5" w:rsidP="002C6C9E">
      <w:pPr>
        <w:pStyle w:val="Listeavsnitt"/>
        <w:numPr>
          <w:ilvl w:val="0"/>
          <w:numId w:val="3"/>
        </w:numPr>
        <w:spacing w:after="0" w:line="276" w:lineRule="auto"/>
        <w:rPr>
          <w:b/>
          <w:bCs/>
          <w:sz w:val="24"/>
          <w:szCs w:val="24"/>
        </w:rPr>
      </w:pPr>
      <w:r w:rsidRPr="00496FC0">
        <w:rPr>
          <w:rFonts w:cstheme="minorHAnsi"/>
          <w:sz w:val="22"/>
          <w:szCs w:val="22"/>
        </w:rPr>
        <w:t>Europaparlaments- og rådsforordning (EF) nr. 1907/2006 av 18. desember 2006 om registrering, vurdering og godkjenning av samt begrensninger for kjemikalier (REACH), om opprettelse av et europeisk kjemikaliebyrå, om endring av direktiv 1999/45/EF og om oppheving av rådsforordning (EØF) nr. 793/93 og kommisjonsforordning (EF) nr. 1488/94 samt rådsdirektiv 76/769/EØF og kommisjonsdirektivene 91/155/EØF, 93/67/EØF, 93/105/EF og 2000/21/EF;</w:t>
      </w:r>
    </w:p>
    <w:p w14:paraId="4B3BB4F7" w14:textId="445B3D25" w:rsidR="004876B5" w:rsidRPr="00EF33D1" w:rsidRDefault="004876B5" w:rsidP="002C6C9E">
      <w:pPr>
        <w:pStyle w:val="Listeavsnitt"/>
        <w:numPr>
          <w:ilvl w:val="1"/>
          <w:numId w:val="3"/>
        </w:numPr>
        <w:spacing w:after="0" w:line="276" w:lineRule="auto"/>
        <w:rPr>
          <w:rFonts w:cstheme="minorHAnsi"/>
          <w:sz w:val="22"/>
          <w:szCs w:val="22"/>
        </w:rPr>
      </w:pPr>
      <w:r w:rsidRPr="00EF33D1">
        <w:rPr>
          <w:rFonts w:cstheme="minorHAnsi"/>
          <w:sz w:val="22"/>
          <w:szCs w:val="22"/>
        </w:rPr>
        <w:t>Gjennomført i</w:t>
      </w:r>
      <w:r w:rsidR="005F4C87">
        <w:rPr>
          <w:rFonts w:cstheme="minorHAnsi"/>
          <w:sz w:val="22"/>
          <w:szCs w:val="22"/>
        </w:rPr>
        <w:t xml:space="preserve"> </w:t>
      </w:r>
      <w:r>
        <w:rPr>
          <w:rFonts w:cstheme="minorHAnsi"/>
          <w:sz w:val="22"/>
          <w:szCs w:val="22"/>
        </w:rPr>
        <w:t>forskrift 30. mai 2008 nr. 516 om registering, vurdering, godkjenning og begrensning av kjemikalier (REACH-forskriften) § 1</w:t>
      </w:r>
      <w:r w:rsidRPr="00EF33D1">
        <w:rPr>
          <w:rFonts w:cstheme="minorHAnsi"/>
          <w:sz w:val="22"/>
          <w:szCs w:val="22"/>
        </w:rPr>
        <w:t>, og føres tilsyn med etter</w:t>
      </w:r>
      <w:r w:rsidR="005F4C87">
        <w:rPr>
          <w:rFonts w:cstheme="minorHAnsi"/>
          <w:sz w:val="22"/>
          <w:szCs w:val="22"/>
        </w:rPr>
        <w:t xml:space="preserve"> samme</w:t>
      </w:r>
      <w:r w:rsidRPr="00EF33D1">
        <w:rPr>
          <w:rFonts w:cstheme="minorHAnsi"/>
          <w:sz w:val="22"/>
          <w:szCs w:val="22"/>
        </w:rPr>
        <w:t xml:space="preserve"> </w:t>
      </w:r>
      <w:r>
        <w:rPr>
          <w:rFonts w:cstheme="minorHAnsi"/>
          <w:sz w:val="22"/>
          <w:szCs w:val="22"/>
        </w:rPr>
        <w:t>forskrift § 6</w:t>
      </w:r>
      <w:r w:rsidR="005F4C87">
        <w:rPr>
          <w:rFonts w:cstheme="minorHAnsi"/>
          <w:sz w:val="22"/>
          <w:szCs w:val="22"/>
        </w:rPr>
        <w:t>.</w:t>
      </w:r>
      <w:r>
        <w:rPr>
          <w:rFonts w:cstheme="minorHAnsi"/>
          <w:sz w:val="22"/>
          <w:szCs w:val="22"/>
        </w:rPr>
        <w:t xml:space="preserve"> </w:t>
      </w:r>
    </w:p>
    <w:p w14:paraId="4C9A3D13" w14:textId="77777777" w:rsidR="004876B5" w:rsidRPr="000618C8" w:rsidRDefault="004876B5" w:rsidP="002C6C9E">
      <w:pPr>
        <w:pStyle w:val="Listeavsnitt"/>
        <w:spacing w:after="0" w:line="276" w:lineRule="auto"/>
        <w:ind w:left="1080"/>
        <w:rPr>
          <w:b/>
          <w:bCs/>
          <w:sz w:val="24"/>
          <w:szCs w:val="24"/>
        </w:rPr>
      </w:pPr>
    </w:p>
    <w:p w14:paraId="5425D778" w14:textId="77777777" w:rsidR="004876B5" w:rsidRPr="000618C8" w:rsidRDefault="004876B5" w:rsidP="002C6C9E">
      <w:pPr>
        <w:pStyle w:val="Listeavsnitt"/>
        <w:numPr>
          <w:ilvl w:val="0"/>
          <w:numId w:val="3"/>
        </w:numPr>
        <w:spacing w:after="0" w:line="276" w:lineRule="auto"/>
        <w:rPr>
          <w:b/>
          <w:bCs/>
          <w:sz w:val="24"/>
          <w:szCs w:val="24"/>
        </w:rPr>
      </w:pPr>
      <w:r w:rsidRPr="00496FC0">
        <w:rPr>
          <w:rFonts w:cstheme="minorHAnsi"/>
          <w:sz w:val="22"/>
          <w:szCs w:val="22"/>
        </w:rPr>
        <w:t>Europaparlaments- og rådsforordning (EF) nr. 1272/2008 av 16. desember 2008 om klassifisering, merking og emballering av stoffer og stoffblandinger og om endring og oppheving av direktiv 67/548/EØF og 1999/45/EF og om endring av forordning (EF) nr. 1907/2006;</w:t>
      </w:r>
    </w:p>
    <w:p w14:paraId="4AC80111" w14:textId="6CDA3004" w:rsidR="004876B5" w:rsidRPr="00EF33D1" w:rsidRDefault="004876B5" w:rsidP="002C6C9E">
      <w:pPr>
        <w:pStyle w:val="Listeavsnitt"/>
        <w:numPr>
          <w:ilvl w:val="1"/>
          <w:numId w:val="3"/>
        </w:numPr>
        <w:spacing w:after="0" w:line="276" w:lineRule="auto"/>
        <w:rPr>
          <w:rFonts w:cstheme="minorHAnsi"/>
          <w:sz w:val="22"/>
          <w:szCs w:val="22"/>
        </w:rPr>
      </w:pPr>
      <w:r w:rsidRPr="00EF33D1">
        <w:rPr>
          <w:rFonts w:cstheme="minorHAnsi"/>
          <w:sz w:val="22"/>
          <w:szCs w:val="22"/>
        </w:rPr>
        <w:t>Gjennomført i</w:t>
      </w:r>
      <w:r w:rsidR="00EF527E">
        <w:rPr>
          <w:rFonts w:cstheme="minorHAnsi"/>
          <w:sz w:val="22"/>
          <w:szCs w:val="22"/>
        </w:rPr>
        <w:t xml:space="preserve"> </w:t>
      </w:r>
      <w:r>
        <w:rPr>
          <w:rFonts w:cstheme="minorHAnsi"/>
          <w:sz w:val="22"/>
          <w:szCs w:val="22"/>
        </w:rPr>
        <w:t>forskrift 16. juni 2012 nr. 622 om klassifisering, merking og emballering av stoffer og stoffblandinger (CLP-forskriften) § 1</w:t>
      </w:r>
      <w:r w:rsidRPr="00EF33D1">
        <w:rPr>
          <w:rFonts w:cstheme="minorHAnsi"/>
          <w:sz w:val="22"/>
          <w:szCs w:val="22"/>
        </w:rPr>
        <w:t xml:space="preserve">, og føres tilsyn med etter </w:t>
      </w:r>
      <w:r w:rsidR="005F4C87">
        <w:rPr>
          <w:rFonts w:cstheme="minorHAnsi"/>
          <w:sz w:val="22"/>
          <w:szCs w:val="22"/>
        </w:rPr>
        <w:t xml:space="preserve">samme </w:t>
      </w:r>
      <w:r>
        <w:rPr>
          <w:rFonts w:cstheme="minorHAnsi"/>
          <w:sz w:val="22"/>
          <w:szCs w:val="22"/>
        </w:rPr>
        <w:t>forskrift § 5</w:t>
      </w:r>
      <w:r w:rsidR="005F4C87">
        <w:rPr>
          <w:rFonts w:cstheme="minorHAnsi"/>
          <w:sz w:val="22"/>
          <w:szCs w:val="22"/>
        </w:rPr>
        <w:t>.</w:t>
      </w:r>
      <w:r>
        <w:rPr>
          <w:rFonts w:cstheme="minorHAnsi"/>
          <w:sz w:val="22"/>
          <w:szCs w:val="22"/>
        </w:rPr>
        <w:t xml:space="preserve"> </w:t>
      </w:r>
    </w:p>
    <w:p w14:paraId="75DDC748" w14:textId="77777777" w:rsidR="004876B5" w:rsidRPr="00A23FF5" w:rsidRDefault="004876B5" w:rsidP="002C6C9E">
      <w:pPr>
        <w:pStyle w:val="Listeavsnitt"/>
        <w:spacing w:after="0" w:line="276" w:lineRule="auto"/>
        <w:ind w:left="1080"/>
        <w:rPr>
          <w:b/>
          <w:bCs/>
          <w:sz w:val="24"/>
          <w:szCs w:val="24"/>
        </w:rPr>
      </w:pPr>
    </w:p>
    <w:p w14:paraId="58331AC1" w14:textId="77777777" w:rsidR="004876B5" w:rsidRPr="000618C8" w:rsidRDefault="004876B5" w:rsidP="002C6C9E">
      <w:pPr>
        <w:pStyle w:val="Listeavsnitt"/>
        <w:numPr>
          <w:ilvl w:val="0"/>
          <w:numId w:val="3"/>
        </w:numPr>
        <w:spacing w:after="0" w:line="276" w:lineRule="auto"/>
        <w:rPr>
          <w:b/>
          <w:bCs/>
          <w:sz w:val="24"/>
          <w:szCs w:val="24"/>
        </w:rPr>
      </w:pPr>
      <w:r w:rsidRPr="00496FC0">
        <w:rPr>
          <w:rFonts w:cstheme="minorHAnsi"/>
          <w:sz w:val="22"/>
          <w:szCs w:val="22"/>
        </w:rPr>
        <w:t>Europaparlaments- og rådsforordning (EU) nr. 528/2012 av 22. mai 2012 om markedsføring og bruk av biocidprodukter;</w:t>
      </w:r>
    </w:p>
    <w:p w14:paraId="3B9632DC" w14:textId="0970FE0C" w:rsidR="004876B5" w:rsidRPr="00EF33D1" w:rsidRDefault="004876B5" w:rsidP="002C6C9E">
      <w:pPr>
        <w:pStyle w:val="Listeavsnitt"/>
        <w:numPr>
          <w:ilvl w:val="1"/>
          <w:numId w:val="3"/>
        </w:numPr>
        <w:spacing w:after="0" w:line="276" w:lineRule="auto"/>
        <w:rPr>
          <w:rFonts w:cstheme="minorHAnsi"/>
          <w:sz w:val="22"/>
          <w:szCs w:val="22"/>
        </w:rPr>
      </w:pPr>
      <w:r w:rsidRPr="00EF33D1">
        <w:rPr>
          <w:rFonts w:cstheme="minorHAnsi"/>
          <w:sz w:val="22"/>
          <w:szCs w:val="22"/>
        </w:rPr>
        <w:t xml:space="preserve">Gjennomført </w:t>
      </w:r>
      <w:proofErr w:type="spellStart"/>
      <w:r w:rsidRPr="00EF33D1">
        <w:rPr>
          <w:rFonts w:cstheme="minorHAnsi"/>
          <w:sz w:val="22"/>
          <w:szCs w:val="22"/>
        </w:rPr>
        <w:t>i</w:t>
      </w:r>
      <w:r>
        <w:rPr>
          <w:rFonts w:cstheme="minorHAnsi"/>
          <w:sz w:val="22"/>
          <w:szCs w:val="22"/>
        </w:rPr>
        <w:t>forskrift</w:t>
      </w:r>
      <w:proofErr w:type="spellEnd"/>
      <w:r>
        <w:rPr>
          <w:rFonts w:cstheme="minorHAnsi"/>
          <w:sz w:val="22"/>
          <w:szCs w:val="22"/>
        </w:rPr>
        <w:t xml:space="preserve"> 18. april 2017 nr. 480 om biocider § 1-1</w:t>
      </w:r>
      <w:r w:rsidRPr="00EF33D1">
        <w:rPr>
          <w:rFonts w:cstheme="minorHAnsi"/>
          <w:sz w:val="22"/>
          <w:szCs w:val="22"/>
        </w:rPr>
        <w:t xml:space="preserve">, og føres tilsyn med etter </w:t>
      </w:r>
      <w:r w:rsidR="005F4C87">
        <w:rPr>
          <w:rFonts w:cstheme="minorHAnsi"/>
          <w:sz w:val="22"/>
          <w:szCs w:val="22"/>
        </w:rPr>
        <w:t xml:space="preserve">samme </w:t>
      </w:r>
      <w:r>
        <w:rPr>
          <w:rFonts w:cstheme="minorHAnsi"/>
          <w:sz w:val="22"/>
          <w:szCs w:val="22"/>
        </w:rPr>
        <w:t>forskrift § 3-2</w:t>
      </w:r>
      <w:r w:rsidR="005F4C87">
        <w:rPr>
          <w:rFonts w:cstheme="minorHAnsi"/>
          <w:sz w:val="22"/>
          <w:szCs w:val="22"/>
        </w:rPr>
        <w:t>.</w:t>
      </w:r>
    </w:p>
    <w:p w14:paraId="0C29E61C" w14:textId="77777777" w:rsidR="004876B5" w:rsidRPr="006C72E5" w:rsidRDefault="004876B5" w:rsidP="002C6C9E">
      <w:pPr>
        <w:pStyle w:val="Listeavsnitt"/>
        <w:spacing w:after="0" w:line="276" w:lineRule="auto"/>
        <w:ind w:left="1080"/>
        <w:rPr>
          <w:b/>
          <w:bCs/>
          <w:sz w:val="24"/>
          <w:szCs w:val="24"/>
        </w:rPr>
      </w:pPr>
    </w:p>
    <w:p w14:paraId="3E6D7EE3" w14:textId="77777777" w:rsidR="004876B5" w:rsidRPr="000618C8" w:rsidRDefault="004876B5" w:rsidP="002C6C9E">
      <w:pPr>
        <w:pStyle w:val="Listeavsnitt"/>
        <w:numPr>
          <w:ilvl w:val="0"/>
          <w:numId w:val="3"/>
        </w:numPr>
        <w:spacing w:after="0" w:line="276" w:lineRule="auto"/>
        <w:rPr>
          <w:b/>
          <w:bCs/>
          <w:sz w:val="24"/>
          <w:szCs w:val="24"/>
        </w:rPr>
      </w:pPr>
      <w:r w:rsidRPr="00496FC0">
        <w:rPr>
          <w:rFonts w:cstheme="minorHAnsi"/>
          <w:sz w:val="22"/>
          <w:szCs w:val="22"/>
        </w:rPr>
        <w:t>Europaparlaments- og rådsforordning (EU) 2016/425 av 9. mars 2016 om personlig verneutstyr og om oppheving av rådsdirektiv 89/686/EØF;</w:t>
      </w:r>
    </w:p>
    <w:p w14:paraId="09A9A595" w14:textId="225699F2" w:rsidR="004876B5" w:rsidRPr="00EF33D1" w:rsidRDefault="004876B5" w:rsidP="002C6C9E">
      <w:pPr>
        <w:pStyle w:val="Listeavsnitt"/>
        <w:numPr>
          <w:ilvl w:val="1"/>
          <w:numId w:val="3"/>
        </w:numPr>
        <w:spacing w:after="0" w:line="276" w:lineRule="auto"/>
        <w:rPr>
          <w:rFonts w:cstheme="minorHAnsi"/>
          <w:sz w:val="22"/>
          <w:szCs w:val="22"/>
        </w:rPr>
      </w:pPr>
      <w:r w:rsidRPr="00EF33D1">
        <w:rPr>
          <w:rFonts w:cstheme="minorHAnsi"/>
          <w:sz w:val="22"/>
          <w:szCs w:val="22"/>
        </w:rPr>
        <w:t xml:space="preserve">Gjennomført </w:t>
      </w:r>
      <w:proofErr w:type="spellStart"/>
      <w:r w:rsidRPr="00EF33D1">
        <w:rPr>
          <w:rFonts w:cstheme="minorHAnsi"/>
          <w:sz w:val="22"/>
          <w:szCs w:val="22"/>
        </w:rPr>
        <w:t>i</w:t>
      </w:r>
      <w:r>
        <w:rPr>
          <w:rFonts w:cstheme="minorHAnsi"/>
          <w:sz w:val="22"/>
          <w:szCs w:val="22"/>
        </w:rPr>
        <w:t>forskrift</w:t>
      </w:r>
      <w:proofErr w:type="spellEnd"/>
      <w:r>
        <w:rPr>
          <w:rFonts w:cstheme="minorHAnsi"/>
          <w:sz w:val="22"/>
          <w:szCs w:val="22"/>
        </w:rPr>
        <w:t xml:space="preserve"> 22. juni 2018 nr. 1019 om konstruksjon, utforming og produksjon av personlig verneutstyr (PVU) § 1</w:t>
      </w:r>
      <w:r w:rsidRPr="00EF33D1">
        <w:rPr>
          <w:rFonts w:cstheme="minorHAnsi"/>
          <w:sz w:val="22"/>
          <w:szCs w:val="22"/>
        </w:rPr>
        <w:t xml:space="preserve">, og føres tilsyn med etter </w:t>
      </w:r>
      <w:r w:rsidR="005F4C87">
        <w:rPr>
          <w:rFonts w:cstheme="minorHAnsi"/>
          <w:sz w:val="22"/>
          <w:szCs w:val="22"/>
        </w:rPr>
        <w:t xml:space="preserve">samme </w:t>
      </w:r>
      <w:r>
        <w:rPr>
          <w:rFonts w:cstheme="minorHAnsi"/>
          <w:sz w:val="22"/>
          <w:szCs w:val="22"/>
        </w:rPr>
        <w:t>forskrift § 5</w:t>
      </w:r>
      <w:r w:rsidR="005F4C87">
        <w:rPr>
          <w:rFonts w:cstheme="minorHAnsi"/>
          <w:sz w:val="22"/>
          <w:szCs w:val="22"/>
        </w:rPr>
        <w:t>.</w:t>
      </w:r>
      <w:r>
        <w:rPr>
          <w:rFonts w:cstheme="minorHAnsi"/>
          <w:sz w:val="22"/>
          <w:szCs w:val="22"/>
        </w:rPr>
        <w:t xml:space="preserve"> </w:t>
      </w:r>
    </w:p>
    <w:p w14:paraId="4C41F3CF" w14:textId="77777777" w:rsidR="004876B5" w:rsidRPr="00F8798D" w:rsidRDefault="004876B5" w:rsidP="002C6C9E">
      <w:pPr>
        <w:pStyle w:val="Listeavsnitt"/>
        <w:spacing w:after="0" w:line="276" w:lineRule="auto"/>
        <w:ind w:left="1080"/>
        <w:rPr>
          <w:b/>
          <w:bCs/>
          <w:sz w:val="24"/>
          <w:szCs w:val="24"/>
        </w:rPr>
      </w:pPr>
    </w:p>
    <w:p w14:paraId="19332C43" w14:textId="77777777" w:rsidR="004876B5" w:rsidRPr="000618C8" w:rsidRDefault="004876B5" w:rsidP="002C6C9E">
      <w:pPr>
        <w:pStyle w:val="Listeavsnitt"/>
        <w:numPr>
          <w:ilvl w:val="0"/>
          <w:numId w:val="3"/>
        </w:numPr>
        <w:spacing w:after="0" w:line="276" w:lineRule="auto"/>
        <w:rPr>
          <w:b/>
          <w:bCs/>
          <w:sz w:val="24"/>
          <w:szCs w:val="24"/>
        </w:rPr>
      </w:pPr>
      <w:r w:rsidRPr="00496FC0">
        <w:rPr>
          <w:rFonts w:cstheme="minorHAnsi"/>
          <w:sz w:val="22"/>
          <w:szCs w:val="22"/>
        </w:rPr>
        <w:t>Europaparlaments- og rådsforordning (EU) 2016/1628 av 14. september 2016 om utslippsgrenser for forurensende gasser og partikler og typegodkjenning av forbrenningsmotorer til ikke-</w:t>
      </w:r>
      <w:proofErr w:type="spellStart"/>
      <w:r w:rsidRPr="00496FC0">
        <w:rPr>
          <w:rFonts w:cstheme="minorHAnsi"/>
          <w:sz w:val="22"/>
          <w:szCs w:val="22"/>
        </w:rPr>
        <w:t>veigående</w:t>
      </w:r>
      <w:proofErr w:type="spellEnd"/>
      <w:r w:rsidRPr="00496FC0">
        <w:rPr>
          <w:rFonts w:cstheme="minorHAnsi"/>
          <w:sz w:val="22"/>
          <w:szCs w:val="22"/>
        </w:rPr>
        <w:t xml:space="preserve"> mobile maskiner, og om endring av forordning (EU) nr. 1024/2012 og (EU) nr. 167/2013 og om endring og oppheving av direktiv 97/68/EF;</w:t>
      </w:r>
    </w:p>
    <w:p w14:paraId="5B35B492" w14:textId="4D4BAAAB" w:rsidR="004876B5" w:rsidRDefault="004876B5" w:rsidP="002C6C9E">
      <w:pPr>
        <w:pStyle w:val="Listeavsnitt"/>
        <w:numPr>
          <w:ilvl w:val="1"/>
          <w:numId w:val="3"/>
        </w:numPr>
        <w:spacing w:after="0" w:line="276" w:lineRule="auto"/>
        <w:rPr>
          <w:rFonts w:cstheme="minorHAnsi"/>
          <w:sz w:val="22"/>
          <w:szCs w:val="22"/>
        </w:rPr>
      </w:pPr>
      <w:r w:rsidRPr="00EF33D1">
        <w:rPr>
          <w:rFonts w:cstheme="minorHAnsi"/>
          <w:sz w:val="22"/>
          <w:szCs w:val="22"/>
        </w:rPr>
        <w:lastRenderedPageBreak/>
        <w:t>Gjennomført i</w:t>
      </w:r>
      <w:r w:rsidR="005F4C87">
        <w:rPr>
          <w:rFonts w:cstheme="minorHAnsi"/>
          <w:sz w:val="22"/>
          <w:szCs w:val="22"/>
        </w:rPr>
        <w:t xml:space="preserve"> </w:t>
      </w:r>
      <w:r>
        <w:rPr>
          <w:rFonts w:cstheme="minorHAnsi"/>
          <w:sz w:val="22"/>
          <w:szCs w:val="22"/>
        </w:rPr>
        <w:t>forskrift 20. mai 2009 nr. 544 om maskiner</w:t>
      </w:r>
      <w:r w:rsidRPr="00EF33D1">
        <w:rPr>
          <w:rFonts w:cstheme="minorHAnsi"/>
          <w:sz w:val="22"/>
          <w:szCs w:val="22"/>
        </w:rPr>
        <w:t xml:space="preserve">, og føres tilsyn med etter </w:t>
      </w:r>
      <w:r w:rsidR="005F4C87">
        <w:rPr>
          <w:rFonts w:cstheme="minorHAnsi"/>
          <w:sz w:val="22"/>
          <w:szCs w:val="22"/>
        </w:rPr>
        <w:t xml:space="preserve">samme </w:t>
      </w:r>
      <w:r>
        <w:rPr>
          <w:rFonts w:cstheme="minorHAnsi"/>
          <w:sz w:val="22"/>
          <w:szCs w:val="22"/>
        </w:rPr>
        <w:t>forskrift § 15</w:t>
      </w:r>
      <w:r w:rsidR="005F4C87">
        <w:rPr>
          <w:rFonts w:cstheme="minorHAnsi"/>
          <w:sz w:val="22"/>
          <w:szCs w:val="22"/>
        </w:rPr>
        <w:t>.</w:t>
      </w:r>
      <w:r>
        <w:rPr>
          <w:rFonts w:cstheme="minorHAnsi"/>
          <w:sz w:val="22"/>
          <w:szCs w:val="22"/>
        </w:rPr>
        <w:t xml:space="preserve"> </w:t>
      </w:r>
    </w:p>
    <w:p w14:paraId="365D21A7" w14:textId="77777777" w:rsidR="004876B5" w:rsidRDefault="004876B5" w:rsidP="002C6C9E">
      <w:pPr>
        <w:pStyle w:val="Listeavsnitt"/>
        <w:spacing w:after="0" w:line="276" w:lineRule="auto"/>
        <w:ind w:left="1080"/>
        <w:rPr>
          <w:rFonts w:cstheme="minorHAnsi"/>
          <w:sz w:val="22"/>
          <w:szCs w:val="22"/>
        </w:rPr>
      </w:pPr>
    </w:p>
    <w:p w14:paraId="2DE0CAA0" w14:textId="77777777" w:rsidR="004876B5" w:rsidRDefault="004876B5" w:rsidP="002C6C9E">
      <w:pPr>
        <w:pStyle w:val="Listeavsnitt"/>
        <w:numPr>
          <w:ilvl w:val="0"/>
          <w:numId w:val="3"/>
        </w:numPr>
        <w:spacing w:after="0" w:line="276" w:lineRule="auto"/>
        <w:rPr>
          <w:rFonts w:cstheme="minorHAnsi"/>
          <w:sz w:val="22"/>
          <w:szCs w:val="22"/>
        </w:rPr>
      </w:pPr>
      <w:r w:rsidRPr="00BB7300">
        <w:rPr>
          <w:rFonts w:cstheme="minorHAnsi"/>
          <w:sz w:val="22"/>
          <w:szCs w:val="22"/>
        </w:rPr>
        <w:t>Europaparlaments- og rådsdirektiv 2014/34/EU av 26. februar 2014 om harmonisering av bestemmelsene om utstyr og beskyttelsessystem til bruk i eksplosjonsfarlig område (omarbeiding);</w:t>
      </w:r>
    </w:p>
    <w:p w14:paraId="105E624F" w14:textId="3E7D98ED" w:rsidR="000618C8" w:rsidRPr="00BF1E44" w:rsidRDefault="004876B5" w:rsidP="002C6C9E">
      <w:pPr>
        <w:pStyle w:val="Listeavsnitt"/>
        <w:numPr>
          <w:ilvl w:val="1"/>
          <w:numId w:val="3"/>
        </w:numPr>
        <w:spacing w:after="0" w:line="276" w:lineRule="auto"/>
        <w:rPr>
          <w:b/>
          <w:bCs/>
          <w:sz w:val="24"/>
          <w:szCs w:val="24"/>
        </w:rPr>
      </w:pPr>
      <w:r w:rsidRPr="005F4C87">
        <w:rPr>
          <w:rFonts w:cstheme="minorHAnsi"/>
          <w:sz w:val="22"/>
          <w:szCs w:val="22"/>
        </w:rPr>
        <w:t>Gjennomført i forskrift 29. november 2017 nr. 1849 om utstyr og sikkerhetssystem til bruk i eksplosjonsfarlig</w:t>
      </w:r>
      <w:r w:rsidR="00EF527E">
        <w:rPr>
          <w:rFonts w:cstheme="minorHAnsi"/>
          <w:sz w:val="22"/>
          <w:szCs w:val="22"/>
        </w:rPr>
        <w:t xml:space="preserve"> område</w:t>
      </w:r>
      <w:r w:rsidRPr="005F4C87">
        <w:rPr>
          <w:rFonts w:cstheme="minorHAnsi"/>
          <w:sz w:val="22"/>
          <w:szCs w:val="22"/>
        </w:rPr>
        <w:t>, og føres tilsyn med etter</w:t>
      </w:r>
      <w:r w:rsidR="005F4C87" w:rsidRPr="005F4C87">
        <w:rPr>
          <w:rFonts w:cstheme="minorHAnsi"/>
          <w:sz w:val="22"/>
          <w:szCs w:val="22"/>
        </w:rPr>
        <w:t xml:space="preserve"> samme</w:t>
      </w:r>
      <w:r w:rsidRPr="005F4C87">
        <w:rPr>
          <w:rFonts w:cstheme="minorHAnsi"/>
          <w:sz w:val="22"/>
          <w:szCs w:val="22"/>
        </w:rPr>
        <w:t xml:space="preserve"> forskrift § 24</w:t>
      </w:r>
      <w:r w:rsidR="005F4C87">
        <w:rPr>
          <w:rFonts w:cstheme="minorHAnsi"/>
          <w:sz w:val="22"/>
          <w:szCs w:val="22"/>
        </w:rPr>
        <w:t>.</w:t>
      </w:r>
    </w:p>
    <w:p w14:paraId="73608A05" w14:textId="77777777" w:rsidR="00BF1E44" w:rsidRPr="00BF1E44" w:rsidRDefault="00BF1E44" w:rsidP="00BF1E44">
      <w:pPr>
        <w:pStyle w:val="Listeavsnitt"/>
        <w:spacing w:after="0" w:line="276" w:lineRule="auto"/>
        <w:ind w:left="1080"/>
        <w:rPr>
          <w:b/>
          <w:bCs/>
          <w:sz w:val="24"/>
          <w:szCs w:val="24"/>
        </w:rPr>
      </w:pPr>
    </w:p>
    <w:p w14:paraId="233D39EE" w14:textId="77777777" w:rsidR="00BF1E44" w:rsidRDefault="00BF1E44" w:rsidP="002C6C9E">
      <w:pPr>
        <w:pStyle w:val="Listeavsnitt"/>
        <w:numPr>
          <w:ilvl w:val="0"/>
          <w:numId w:val="3"/>
        </w:numPr>
        <w:spacing w:after="0" w:line="276" w:lineRule="auto"/>
        <w:rPr>
          <w:rFonts w:cstheme="minorHAnsi"/>
          <w:sz w:val="22"/>
          <w:szCs w:val="22"/>
        </w:rPr>
      </w:pPr>
      <w:r w:rsidRPr="007F65C3">
        <w:rPr>
          <w:rFonts w:cstheme="minorHAnsi"/>
          <w:sz w:val="22"/>
          <w:szCs w:val="22"/>
        </w:rPr>
        <w:t>Europaparlaments- og rådsforordning (EU) 2016/1628 av 14. september 2016 om utslippsgrenser for forurensende gasser og partikler og typegodkjenning av forbrenningsmotorer til ikke-</w:t>
      </w:r>
      <w:proofErr w:type="spellStart"/>
      <w:r w:rsidRPr="007F65C3">
        <w:rPr>
          <w:rFonts w:cstheme="minorHAnsi"/>
          <w:sz w:val="22"/>
          <w:szCs w:val="22"/>
        </w:rPr>
        <w:t>veigående</w:t>
      </w:r>
      <w:proofErr w:type="spellEnd"/>
      <w:r w:rsidRPr="007F65C3">
        <w:rPr>
          <w:rFonts w:cstheme="minorHAnsi"/>
          <w:sz w:val="22"/>
          <w:szCs w:val="22"/>
        </w:rPr>
        <w:t xml:space="preserve"> mobile maskiner, og om endring av forordning (EU) nr. 1024/2012 og (EU) nr. 167/2013 og om endring og oppheving av direktiv 97/68/EF;</w:t>
      </w:r>
    </w:p>
    <w:p w14:paraId="13C8B20B" w14:textId="04B46452" w:rsidR="00197793" w:rsidRDefault="00BF1E44" w:rsidP="00BF1E44">
      <w:pPr>
        <w:pStyle w:val="Listeavsnitt"/>
        <w:numPr>
          <w:ilvl w:val="1"/>
          <w:numId w:val="3"/>
        </w:numPr>
        <w:spacing w:after="0" w:line="276" w:lineRule="auto"/>
        <w:rPr>
          <w:rFonts w:cstheme="minorHAnsi"/>
          <w:sz w:val="22"/>
          <w:szCs w:val="22"/>
        </w:rPr>
      </w:pPr>
      <w:r w:rsidRPr="00BF1E44">
        <w:rPr>
          <w:rFonts w:cstheme="minorHAnsi"/>
          <w:sz w:val="22"/>
          <w:szCs w:val="22"/>
        </w:rPr>
        <w:t>Gjennomført i forskrift 20. mai 2009 nr. 544 om maskiner, og føres tilsyn med etter samme forskrift</w:t>
      </w:r>
      <w:r>
        <w:rPr>
          <w:rFonts w:cstheme="minorHAnsi"/>
          <w:sz w:val="22"/>
          <w:szCs w:val="22"/>
        </w:rPr>
        <w:t>.</w:t>
      </w:r>
    </w:p>
    <w:p w14:paraId="17794521" w14:textId="77777777" w:rsidR="00BF1E44" w:rsidRPr="00BF1E44" w:rsidRDefault="00BF1E44" w:rsidP="00BF1E44">
      <w:pPr>
        <w:pStyle w:val="Listeavsnitt"/>
        <w:spacing w:after="0" w:line="276" w:lineRule="auto"/>
        <w:ind w:left="1080"/>
        <w:rPr>
          <w:rFonts w:cstheme="minorHAnsi"/>
          <w:sz w:val="22"/>
          <w:szCs w:val="22"/>
        </w:rPr>
      </w:pPr>
    </w:p>
    <w:p w14:paraId="5F9F2AA8" w14:textId="77777777" w:rsidR="0098416E" w:rsidRDefault="0098416E" w:rsidP="002C6C9E">
      <w:pPr>
        <w:spacing w:after="0" w:line="276" w:lineRule="auto"/>
        <w:rPr>
          <w:b/>
          <w:bCs/>
          <w:sz w:val="24"/>
          <w:szCs w:val="24"/>
        </w:rPr>
      </w:pPr>
      <w:r>
        <w:rPr>
          <w:b/>
          <w:bCs/>
          <w:sz w:val="24"/>
          <w:szCs w:val="24"/>
        </w:rPr>
        <w:t>Direktorat for byggkvalitet</w:t>
      </w:r>
    </w:p>
    <w:p w14:paraId="78345D8C" w14:textId="77777777" w:rsidR="0098416E" w:rsidRDefault="0098416E" w:rsidP="002C6C9E">
      <w:pPr>
        <w:pStyle w:val="Listeavsnitt"/>
        <w:numPr>
          <w:ilvl w:val="0"/>
          <w:numId w:val="4"/>
        </w:numPr>
        <w:spacing w:after="0" w:line="276" w:lineRule="auto"/>
        <w:rPr>
          <w:rFonts w:cstheme="minorHAnsi"/>
          <w:sz w:val="22"/>
          <w:szCs w:val="22"/>
        </w:rPr>
      </w:pPr>
      <w:r w:rsidRPr="005C55EF">
        <w:rPr>
          <w:rFonts w:cstheme="minorHAnsi"/>
          <w:sz w:val="22"/>
          <w:szCs w:val="22"/>
        </w:rPr>
        <w:t>Rådsdirektiv 92/42/EØF av 21. mai 1992 om krav til virkningsgrad for nye varmtvannskjeler som drives med flytende eller gassformig brensel;</w:t>
      </w:r>
    </w:p>
    <w:p w14:paraId="0BF5C0FE" w14:textId="278A2F50" w:rsidR="0098416E" w:rsidRPr="004465B2" w:rsidRDefault="0098416E" w:rsidP="002C6C9E">
      <w:pPr>
        <w:pStyle w:val="Listeavsnitt"/>
        <w:numPr>
          <w:ilvl w:val="1"/>
          <w:numId w:val="4"/>
        </w:numPr>
        <w:spacing w:line="276" w:lineRule="auto"/>
        <w:rPr>
          <w:rFonts w:cstheme="minorHAnsi"/>
          <w:sz w:val="22"/>
          <w:szCs w:val="22"/>
        </w:rPr>
      </w:pPr>
      <w:r w:rsidRPr="004465B2">
        <w:rPr>
          <w:rFonts w:cstheme="minorHAnsi"/>
          <w:sz w:val="22"/>
          <w:szCs w:val="22"/>
        </w:rPr>
        <w:t>Gjennomført i forskrift 19. juni 2017 nr. 840 om tekniske krav til byggverk (</w:t>
      </w:r>
      <w:proofErr w:type="spellStart"/>
      <w:r w:rsidRPr="004465B2">
        <w:rPr>
          <w:rFonts w:cstheme="minorHAnsi"/>
          <w:sz w:val="22"/>
          <w:szCs w:val="22"/>
        </w:rPr>
        <w:t>Byggteknisk</w:t>
      </w:r>
      <w:proofErr w:type="spellEnd"/>
      <w:r w:rsidRPr="004465B2">
        <w:rPr>
          <w:rFonts w:cstheme="minorHAnsi"/>
          <w:sz w:val="22"/>
          <w:szCs w:val="22"/>
        </w:rPr>
        <w:t xml:space="preserve"> forskrift</w:t>
      </w:r>
      <w:r w:rsidR="005F4C87">
        <w:rPr>
          <w:rFonts w:cstheme="minorHAnsi"/>
          <w:sz w:val="22"/>
          <w:szCs w:val="22"/>
        </w:rPr>
        <w:t>)</w:t>
      </w:r>
      <w:r w:rsidRPr="004465B2">
        <w:rPr>
          <w:rFonts w:cstheme="minorHAnsi"/>
          <w:sz w:val="22"/>
          <w:szCs w:val="22"/>
        </w:rPr>
        <w:t>, og føres tilsyn med</w:t>
      </w:r>
      <w:r w:rsidR="005F4C87">
        <w:rPr>
          <w:rFonts w:cstheme="minorHAnsi"/>
          <w:sz w:val="22"/>
          <w:szCs w:val="22"/>
        </w:rPr>
        <w:t xml:space="preserve"> etter</w:t>
      </w:r>
      <w:r w:rsidRPr="004465B2">
        <w:rPr>
          <w:rFonts w:cstheme="minorHAnsi"/>
          <w:sz w:val="22"/>
          <w:szCs w:val="22"/>
        </w:rPr>
        <w:t xml:space="preserve"> </w:t>
      </w:r>
      <w:r w:rsidR="005F4C87">
        <w:rPr>
          <w:rFonts w:cstheme="minorHAnsi"/>
          <w:sz w:val="22"/>
          <w:szCs w:val="22"/>
        </w:rPr>
        <w:t>L</w:t>
      </w:r>
      <w:r w:rsidRPr="004465B2">
        <w:rPr>
          <w:rFonts w:cstheme="minorHAnsi"/>
          <w:sz w:val="22"/>
          <w:szCs w:val="22"/>
        </w:rPr>
        <w:t>ov 27. juni 2008 nr. 71 om planlegging og byggesaksbehandling (plan- og bygningsloven)</w:t>
      </w:r>
      <w:r w:rsidR="005F4C87">
        <w:rPr>
          <w:rFonts w:cstheme="minorHAnsi"/>
          <w:sz w:val="22"/>
          <w:szCs w:val="22"/>
        </w:rPr>
        <w:t>.</w:t>
      </w:r>
    </w:p>
    <w:p w14:paraId="6DF990EF" w14:textId="77777777" w:rsidR="0098416E" w:rsidRPr="004465B2" w:rsidRDefault="0098416E" w:rsidP="002C6C9E">
      <w:pPr>
        <w:pStyle w:val="Listeavsnitt"/>
        <w:spacing w:after="0" w:line="276" w:lineRule="auto"/>
        <w:ind w:left="1080"/>
        <w:rPr>
          <w:rFonts w:cstheme="minorHAnsi"/>
          <w:sz w:val="22"/>
          <w:szCs w:val="22"/>
        </w:rPr>
      </w:pPr>
    </w:p>
    <w:p w14:paraId="1A3A17AA" w14:textId="77777777" w:rsidR="0098416E" w:rsidRPr="000618C8" w:rsidRDefault="0098416E" w:rsidP="002C6C9E">
      <w:pPr>
        <w:pStyle w:val="Listeavsnitt"/>
        <w:numPr>
          <w:ilvl w:val="0"/>
          <w:numId w:val="4"/>
        </w:numPr>
        <w:spacing w:after="0" w:line="276" w:lineRule="auto"/>
        <w:rPr>
          <w:b/>
          <w:bCs/>
          <w:sz w:val="24"/>
          <w:szCs w:val="24"/>
        </w:rPr>
      </w:pPr>
      <w:r w:rsidRPr="005C55EF">
        <w:rPr>
          <w:rFonts w:cstheme="minorHAnsi"/>
          <w:sz w:val="22"/>
          <w:szCs w:val="22"/>
        </w:rPr>
        <w:t>Europaparlaments- og rådsdirektiv 2006/42/EF av 17. mai 2006 om maskiner og om endring av direktiv 95/16/EF (omarbeiding);</w:t>
      </w:r>
    </w:p>
    <w:p w14:paraId="41AA8B88" w14:textId="16C5B635" w:rsidR="0098416E" w:rsidRPr="00444231" w:rsidRDefault="0098416E" w:rsidP="002C6C9E">
      <w:pPr>
        <w:pStyle w:val="Listeavsnitt"/>
        <w:numPr>
          <w:ilvl w:val="1"/>
          <w:numId w:val="4"/>
        </w:numPr>
        <w:spacing w:line="276" w:lineRule="auto"/>
        <w:rPr>
          <w:rFonts w:cstheme="minorHAnsi"/>
          <w:sz w:val="22"/>
          <w:szCs w:val="22"/>
        </w:rPr>
      </w:pPr>
      <w:r w:rsidRPr="00444231">
        <w:rPr>
          <w:rFonts w:cstheme="minorHAnsi"/>
          <w:sz w:val="22"/>
          <w:szCs w:val="22"/>
        </w:rPr>
        <w:t>Gjennomført i forskrift 19. juni 2017 nr. 840 om tekniske krav til byggverk (</w:t>
      </w:r>
      <w:proofErr w:type="spellStart"/>
      <w:r w:rsidRPr="00444231">
        <w:rPr>
          <w:rFonts w:cstheme="minorHAnsi"/>
          <w:sz w:val="22"/>
          <w:szCs w:val="22"/>
        </w:rPr>
        <w:t>Byggteknisk</w:t>
      </w:r>
      <w:proofErr w:type="spellEnd"/>
      <w:r w:rsidRPr="00444231">
        <w:rPr>
          <w:rFonts w:cstheme="minorHAnsi"/>
          <w:sz w:val="22"/>
          <w:szCs w:val="22"/>
        </w:rPr>
        <w:t xml:space="preserve"> forskrift), og føres tilsyn med etter</w:t>
      </w:r>
      <w:r>
        <w:rPr>
          <w:rFonts w:cstheme="minorHAnsi"/>
          <w:sz w:val="22"/>
          <w:szCs w:val="22"/>
        </w:rPr>
        <w:t xml:space="preserve"> </w:t>
      </w:r>
      <w:proofErr w:type="spellStart"/>
      <w:r>
        <w:rPr>
          <w:rFonts w:cstheme="minorHAnsi"/>
          <w:sz w:val="22"/>
          <w:szCs w:val="22"/>
        </w:rPr>
        <w:t>byggteknisk</w:t>
      </w:r>
      <w:proofErr w:type="spellEnd"/>
      <w:r>
        <w:rPr>
          <w:rFonts w:cstheme="minorHAnsi"/>
          <w:sz w:val="22"/>
          <w:szCs w:val="22"/>
        </w:rPr>
        <w:t xml:space="preserve"> forskrift og</w:t>
      </w:r>
      <w:r w:rsidRPr="00444231">
        <w:rPr>
          <w:rFonts w:cstheme="minorHAnsi"/>
          <w:sz w:val="22"/>
          <w:szCs w:val="22"/>
        </w:rPr>
        <w:t xml:space="preserve"> Lov 27. juni 2008 nr. 71 om planlegging og byggesaksbehandling (plan- og bygningsloven)</w:t>
      </w:r>
      <w:r w:rsidR="008D24BE">
        <w:rPr>
          <w:rFonts w:cstheme="minorHAnsi"/>
          <w:sz w:val="22"/>
          <w:szCs w:val="22"/>
        </w:rPr>
        <w:t>.</w:t>
      </w:r>
    </w:p>
    <w:p w14:paraId="46B7B1C7" w14:textId="77777777" w:rsidR="0098416E" w:rsidRPr="00444231" w:rsidRDefault="0098416E" w:rsidP="002C6C9E">
      <w:pPr>
        <w:pStyle w:val="Listeavsnitt"/>
        <w:spacing w:after="0" w:line="276" w:lineRule="auto"/>
        <w:ind w:left="1080"/>
        <w:rPr>
          <w:b/>
          <w:bCs/>
          <w:sz w:val="24"/>
          <w:szCs w:val="24"/>
        </w:rPr>
      </w:pPr>
    </w:p>
    <w:p w14:paraId="102C032D" w14:textId="77777777" w:rsidR="0098416E" w:rsidRPr="000618C8" w:rsidRDefault="0098416E" w:rsidP="002C6C9E">
      <w:pPr>
        <w:pStyle w:val="Listeavsnitt"/>
        <w:numPr>
          <w:ilvl w:val="0"/>
          <w:numId w:val="4"/>
        </w:numPr>
        <w:spacing w:after="0" w:line="276" w:lineRule="auto"/>
        <w:rPr>
          <w:b/>
          <w:bCs/>
          <w:sz w:val="24"/>
          <w:szCs w:val="24"/>
        </w:rPr>
      </w:pPr>
      <w:r w:rsidRPr="00496FC0">
        <w:rPr>
          <w:rFonts w:cstheme="minorHAnsi"/>
          <w:sz w:val="22"/>
          <w:szCs w:val="22"/>
        </w:rPr>
        <w:t>Europaparlaments- og rådsforordning (EU) nr. 305/2011 av 9. mars 2011 om fastlegging av harmoniserte betingelser for markedsføring av byggevarer og om oppheving av rådsdirektiv 89/106/EØF;</w:t>
      </w:r>
    </w:p>
    <w:p w14:paraId="03828DB3" w14:textId="39EBDAC8" w:rsidR="0098416E" w:rsidRPr="00EF33D1" w:rsidRDefault="0098416E" w:rsidP="002C6C9E">
      <w:pPr>
        <w:pStyle w:val="Listeavsnitt"/>
        <w:numPr>
          <w:ilvl w:val="1"/>
          <w:numId w:val="4"/>
        </w:numPr>
        <w:spacing w:after="0" w:line="276" w:lineRule="auto"/>
        <w:rPr>
          <w:rFonts w:cstheme="minorHAnsi"/>
          <w:sz w:val="22"/>
          <w:szCs w:val="22"/>
        </w:rPr>
      </w:pPr>
      <w:r w:rsidRPr="00EF33D1">
        <w:rPr>
          <w:rFonts w:cstheme="minorHAnsi"/>
          <w:sz w:val="22"/>
          <w:szCs w:val="22"/>
        </w:rPr>
        <w:t xml:space="preserve">Gjennomført i </w:t>
      </w:r>
      <w:r w:rsidRPr="00444231">
        <w:rPr>
          <w:rFonts w:cstheme="minorHAnsi"/>
          <w:sz w:val="22"/>
          <w:szCs w:val="22"/>
        </w:rPr>
        <w:t xml:space="preserve">Forskrift </w:t>
      </w:r>
      <w:r>
        <w:rPr>
          <w:rFonts w:cstheme="minorHAnsi"/>
          <w:sz w:val="22"/>
          <w:szCs w:val="22"/>
        </w:rPr>
        <w:t xml:space="preserve">17. desember 2013 nr. 1579 </w:t>
      </w:r>
      <w:r w:rsidRPr="00444231">
        <w:rPr>
          <w:rFonts w:cstheme="minorHAnsi"/>
          <w:sz w:val="22"/>
          <w:szCs w:val="22"/>
        </w:rPr>
        <w:t>om omsetning og dokumentasjon av produkter til byggverk</w:t>
      </w:r>
      <w:r w:rsidRPr="00EF33D1">
        <w:rPr>
          <w:rFonts w:cstheme="minorHAnsi"/>
          <w:sz w:val="22"/>
          <w:szCs w:val="22"/>
        </w:rPr>
        <w:t xml:space="preserve">, og føres tilsyn med etter </w:t>
      </w:r>
      <w:r>
        <w:rPr>
          <w:rFonts w:cstheme="minorHAnsi"/>
          <w:sz w:val="22"/>
          <w:szCs w:val="22"/>
        </w:rPr>
        <w:t>f</w:t>
      </w:r>
      <w:r w:rsidRPr="00444231">
        <w:rPr>
          <w:rFonts w:cstheme="minorHAnsi"/>
          <w:sz w:val="22"/>
          <w:szCs w:val="22"/>
        </w:rPr>
        <w:t>orskrift om omsetning og dokumentasjon av produkter til byggverk</w:t>
      </w:r>
      <w:r w:rsidRPr="00EF33D1">
        <w:rPr>
          <w:rFonts w:cstheme="minorHAnsi"/>
          <w:sz w:val="22"/>
          <w:szCs w:val="22"/>
        </w:rPr>
        <w:t xml:space="preserve"> </w:t>
      </w:r>
      <w:r w:rsidRPr="005F1875">
        <w:rPr>
          <w:rFonts w:cstheme="minorHAnsi"/>
          <w:sz w:val="22"/>
          <w:szCs w:val="22"/>
        </w:rPr>
        <w:t>og Lov 27. juni 2008 nr. 71 om planlegging og byggesaksbehandling (plan- og bygningsloven</w:t>
      </w:r>
      <w:r>
        <w:rPr>
          <w:rFonts w:cstheme="minorHAnsi"/>
          <w:sz w:val="22"/>
          <w:szCs w:val="22"/>
        </w:rPr>
        <w:t>)</w:t>
      </w:r>
      <w:r w:rsidR="008D24BE">
        <w:rPr>
          <w:rFonts w:cstheme="minorHAnsi"/>
          <w:sz w:val="22"/>
          <w:szCs w:val="22"/>
        </w:rPr>
        <w:t>.</w:t>
      </w:r>
      <w:r w:rsidRPr="00EF33D1" w:rsidDel="00444231">
        <w:rPr>
          <w:rFonts w:cstheme="minorHAnsi"/>
          <w:sz w:val="22"/>
          <w:szCs w:val="22"/>
        </w:rPr>
        <w:t xml:space="preserve"> </w:t>
      </w:r>
    </w:p>
    <w:p w14:paraId="4282AFEB" w14:textId="77777777" w:rsidR="0098416E" w:rsidRPr="00A23FF5" w:rsidRDefault="0098416E" w:rsidP="002C6C9E">
      <w:pPr>
        <w:pStyle w:val="Listeavsnitt"/>
        <w:spacing w:after="0" w:line="276" w:lineRule="auto"/>
        <w:ind w:left="1080"/>
        <w:rPr>
          <w:b/>
          <w:bCs/>
          <w:sz w:val="24"/>
          <w:szCs w:val="24"/>
        </w:rPr>
      </w:pPr>
    </w:p>
    <w:p w14:paraId="2AA3A470" w14:textId="77777777" w:rsidR="0098416E" w:rsidRPr="000618C8" w:rsidRDefault="0098416E" w:rsidP="002C6C9E">
      <w:pPr>
        <w:pStyle w:val="Listeavsnitt"/>
        <w:numPr>
          <w:ilvl w:val="0"/>
          <w:numId w:val="4"/>
        </w:numPr>
        <w:spacing w:after="0" w:line="276" w:lineRule="auto"/>
        <w:rPr>
          <w:b/>
          <w:bCs/>
          <w:sz w:val="24"/>
          <w:szCs w:val="24"/>
        </w:rPr>
      </w:pPr>
      <w:r w:rsidRPr="00496FC0">
        <w:rPr>
          <w:rFonts w:cstheme="minorHAnsi"/>
          <w:sz w:val="22"/>
          <w:szCs w:val="22"/>
        </w:rPr>
        <w:t>Europaparlaments- og rådsdirektiv 2014/33/EU av 26. februar 2014 om tilnærming av medlemsstatenes lovgivning om heiser og sikkerhetskomponenter for heiser;</w:t>
      </w:r>
    </w:p>
    <w:p w14:paraId="36FFA7FE" w14:textId="1584479B" w:rsidR="000618C8" w:rsidRPr="008D24BE" w:rsidRDefault="0098416E" w:rsidP="002C6C9E">
      <w:pPr>
        <w:pStyle w:val="Listeavsnitt"/>
        <w:spacing w:after="0" w:line="276" w:lineRule="auto"/>
        <w:ind w:left="1080"/>
        <w:rPr>
          <w:b/>
          <w:bCs/>
          <w:sz w:val="24"/>
          <w:szCs w:val="24"/>
        </w:rPr>
      </w:pPr>
      <w:r w:rsidRPr="00444231">
        <w:rPr>
          <w:rFonts w:cstheme="minorHAnsi"/>
          <w:sz w:val="22"/>
          <w:szCs w:val="22"/>
        </w:rPr>
        <w:t>Gjennomført i Forskrift 13. april nr. 373 om omsetning og dokumentasjon av heiser og sikkerhetskomponenter for heiser, og føres tilsyn med etter forskrift om omsetning og dokumentasjon av heiser og sikkerhetskomponenter for heiser og Lov 27. juni 2008 nr. 71 om planlegging og byggesaksbehandling (</w:t>
      </w:r>
      <w:r w:rsidRPr="008D24BE">
        <w:rPr>
          <w:rFonts w:cstheme="minorHAnsi"/>
          <w:sz w:val="22"/>
          <w:szCs w:val="22"/>
        </w:rPr>
        <w:t>plan- og bygningsloven)</w:t>
      </w:r>
      <w:r w:rsidR="008D24BE" w:rsidRPr="008D24BE">
        <w:rPr>
          <w:rFonts w:cstheme="minorHAnsi"/>
          <w:sz w:val="22"/>
          <w:szCs w:val="22"/>
        </w:rPr>
        <w:t>.</w:t>
      </w:r>
    </w:p>
    <w:p w14:paraId="21301BF7" w14:textId="77777777" w:rsidR="007B6DEC" w:rsidRPr="008D24BE" w:rsidRDefault="007B6DEC" w:rsidP="002C6C9E">
      <w:pPr>
        <w:spacing w:after="0" w:line="276" w:lineRule="auto"/>
        <w:rPr>
          <w:b/>
          <w:bCs/>
          <w:sz w:val="24"/>
          <w:szCs w:val="24"/>
        </w:rPr>
      </w:pPr>
    </w:p>
    <w:p w14:paraId="6C8096E7" w14:textId="6675FAC5" w:rsidR="00197793" w:rsidRPr="008D24BE" w:rsidRDefault="00197793" w:rsidP="002C6C9E">
      <w:pPr>
        <w:spacing w:after="0" w:line="276" w:lineRule="auto"/>
        <w:rPr>
          <w:b/>
          <w:bCs/>
          <w:sz w:val="24"/>
          <w:szCs w:val="24"/>
        </w:rPr>
      </w:pPr>
      <w:r w:rsidRPr="008D24BE">
        <w:rPr>
          <w:b/>
          <w:bCs/>
          <w:sz w:val="24"/>
          <w:szCs w:val="24"/>
        </w:rPr>
        <w:lastRenderedPageBreak/>
        <w:t>Direktoratet for samfunnssikkerhet og beredskap</w:t>
      </w:r>
    </w:p>
    <w:p w14:paraId="6EBD52E3" w14:textId="77777777" w:rsidR="004876B5" w:rsidRPr="008D24BE" w:rsidRDefault="004876B5" w:rsidP="002C6C9E">
      <w:pPr>
        <w:pStyle w:val="Listeavsnitt"/>
        <w:numPr>
          <w:ilvl w:val="0"/>
          <w:numId w:val="14"/>
        </w:numPr>
        <w:spacing w:after="0" w:line="276" w:lineRule="auto"/>
        <w:rPr>
          <w:rFonts w:cstheme="minorHAnsi"/>
          <w:sz w:val="22"/>
          <w:szCs w:val="22"/>
        </w:rPr>
      </w:pPr>
      <w:r w:rsidRPr="008D24BE">
        <w:rPr>
          <w:rFonts w:cstheme="minorHAnsi"/>
          <w:sz w:val="22"/>
          <w:szCs w:val="22"/>
        </w:rPr>
        <w:t>Rådsdirektiv 75/324/EØF av 20. mai 1975 om tilnærming av medlemsstatenes lovgivning om aerosolbeholdere (spraybokser);</w:t>
      </w:r>
    </w:p>
    <w:p w14:paraId="7021D0D7" w14:textId="77777777" w:rsidR="004876B5" w:rsidRPr="002D2E94" w:rsidRDefault="004876B5" w:rsidP="002C6C9E">
      <w:pPr>
        <w:pStyle w:val="Listeavsnitt"/>
        <w:numPr>
          <w:ilvl w:val="1"/>
          <w:numId w:val="14"/>
        </w:numPr>
        <w:spacing w:line="276" w:lineRule="auto"/>
        <w:rPr>
          <w:rFonts w:cstheme="minorHAnsi"/>
          <w:sz w:val="22"/>
          <w:szCs w:val="22"/>
        </w:rPr>
      </w:pPr>
      <w:r w:rsidRPr="002D2E94">
        <w:rPr>
          <w:rFonts w:cstheme="minorHAnsi"/>
          <w:sz w:val="22"/>
          <w:szCs w:val="22"/>
        </w:rPr>
        <w:t xml:space="preserve">Gjennomført i forskrift 1. mars 1996 nr. 229 om aerosolbeholdere, og føres tilsyn med etter lov 14. juni 2002 nr. 20 om vern mot brann, eksplosjon og ulykker med farlig stoff og om brannvesenets redningsoppgaver (brann- og eksplosjonsvernloven) og </w:t>
      </w:r>
      <w:r>
        <w:rPr>
          <w:rFonts w:cstheme="minorHAnsi"/>
          <w:sz w:val="22"/>
          <w:szCs w:val="22"/>
        </w:rPr>
        <w:t>l</w:t>
      </w:r>
      <w:r w:rsidRPr="002D2E94">
        <w:rPr>
          <w:rFonts w:cstheme="minorHAnsi"/>
          <w:sz w:val="22"/>
          <w:szCs w:val="22"/>
        </w:rPr>
        <w:t>ov 21. mai 1971 nr. 47 om brannfarlige varer samt væsker og gasser under trykk (brannfarligvareloven)</w:t>
      </w:r>
      <w:r>
        <w:rPr>
          <w:rFonts w:cstheme="minorHAnsi"/>
          <w:sz w:val="22"/>
          <w:szCs w:val="22"/>
        </w:rPr>
        <w:t>. Sistnevnte lov gjelder bare for Svalbard.</w:t>
      </w:r>
      <w:r w:rsidRPr="002D2E94">
        <w:rPr>
          <w:rFonts w:cstheme="minorHAnsi"/>
          <w:sz w:val="22"/>
          <w:szCs w:val="22"/>
        </w:rPr>
        <w:t xml:space="preserve"> </w:t>
      </w:r>
    </w:p>
    <w:p w14:paraId="5C55AF94" w14:textId="77777777" w:rsidR="004876B5" w:rsidRPr="00BB7300" w:rsidRDefault="004876B5" w:rsidP="002C6C9E">
      <w:pPr>
        <w:pStyle w:val="Listeavsnitt"/>
        <w:spacing w:after="0" w:line="276" w:lineRule="auto"/>
        <w:ind w:left="1080"/>
        <w:rPr>
          <w:rFonts w:cstheme="minorHAnsi"/>
          <w:sz w:val="22"/>
          <w:szCs w:val="22"/>
        </w:rPr>
      </w:pPr>
    </w:p>
    <w:p w14:paraId="5E3DBB1F"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rådsforordning (EF) nr. 2003/2003 av 13. oktober 2003 om gjødsel;</w:t>
      </w:r>
    </w:p>
    <w:p w14:paraId="014085DB" w14:textId="75BFD697" w:rsidR="004876B5" w:rsidRDefault="004876B5" w:rsidP="002C6C9E">
      <w:pPr>
        <w:pStyle w:val="Listeavsnitt"/>
        <w:numPr>
          <w:ilvl w:val="1"/>
          <w:numId w:val="14"/>
        </w:numPr>
        <w:spacing w:after="0" w:line="276" w:lineRule="auto"/>
        <w:rPr>
          <w:rFonts w:cstheme="minorHAnsi"/>
          <w:sz w:val="22"/>
          <w:szCs w:val="22"/>
        </w:rPr>
      </w:pPr>
      <w:r w:rsidRPr="00ED567D">
        <w:rPr>
          <w:rFonts w:cstheme="minorHAnsi"/>
          <w:sz w:val="22"/>
          <w:szCs w:val="22"/>
        </w:rPr>
        <w:t>Gjennomført i forskrift 9. november 2005 nr. 1313 om gjødsel som markedsføres som EF-gjødsel, og føres tilsyn med etter lov 14. juni 2002 nr. 20 om vern mot brann, eksplosjon og ulykker med farlig stoff og om brannvesenets redningsoppgaver (brann- og eksplosjonsvernloven)</w:t>
      </w:r>
      <w:r w:rsidR="008D24BE">
        <w:rPr>
          <w:rFonts w:cstheme="minorHAnsi"/>
          <w:sz w:val="22"/>
          <w:szCs w:val="22"/>
        </w:rPr>
        <w:t>.</w:t>
      </w:r>
      <w:r w:rsidRPr="00ED567D">
        <w:rPr>
          <w:rFonts w:cstheme="minorHAnsi"/>
          <w:sz w:val="22"/>
          <w:szCs w:val="22"/>
        </w:rPr>
        <w:t xml:space="preserve"> </w:t>
      </w:r>
    </w:p>
    <w:p w14:paraId="235BE41F" w14:textId="77777777" w:rsidR="004876B5" w:rsidRPr="00ED567D" w:rsidRDefault="004876B5" w:rsidP="002C6C9E">
      <w:pPr>
        <w:pStyle w:val="Listeavsnitt"/>
        <w:spacing w:after="0" w:line="276" w:lineRule="auto"/>
        <w:ind w:left="1080"/>
        <w:rPr>
          <w:rFonts w:cstheme="minorHAnsi"/>
          <w:sz w:val="22"/>
          <w:szCs w:val="22"/>
        </w:rPr>
      </w:pPr>
    </w:p>
    <w:p w14:paraId="174B50A2"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rådsdirektiv 2006/42/EF av 17. mai 2006 om maskiner og om endring av direktiv 95/16/EF (omarbeiding);</w:t>
      </w:r>
    </w:p>
    <w:p w14:paraId="3F610DE3" w14:textId="5B984582" w:rsidR="004876B5" w:rsidRPr="00ED567D" w:rsidRDefault="004876B5" w:rsidP="002C6C9E">
      <w:pPr>
        <w:pStyle w:val="Listeavsnitt"/>
        <w:numPr>
          <w:ilvl w:val="1"/>
          <w:numId w:val="14"/>
        </w:numPr>
        <w:spacing w:line="276" w:lineRule="auto"/>
        <w:rPr>
          <w:rFonts w:cstheme="minorHAnsi"/>
          <w:sz w:val="22"/>
          <w:szCs w:val="22"/>
        </w:rPr>
      </w:pPr>
      <w:r w:rsidRPr="00ED567D">
        <w:rPr>
          <w:rFonts w:cstheme="minorHAnsi"/>
          <w:sz w:val="22"/>
          <w:szCs w:val="22"/>
        </w:rPr>
        <w:t xml:space="preserve">Gjennomført i forskrift 20. mai 2009 nr. 544 om maskiner, og føres tilsyn med etter lov 11. juni 1976 nr. 79 om kontroll med produkter og forbrukertjenester (produktkontrolloven) og </w:t>
      </w:r>
      <w:r>
        <w:rPr>
          <w:rFonts w:cstheme="minorHAnsi"/>
          <w:sz w:val="22"/>
          <w:szCs w:val="22"/>
        </w:rPr>
        <w:t>l</w:t>
      </w:r>
      <w:r w:rsidRPr="00ED567D">
        <w:rPr>
          <w:rFonts w:cstheme="minorHAnsi"/>
          <w:sz w:val="22"/>
          <w:szCs w:val="22"/>
        </w:rPr>
        <w:t>ov 24. mai 1929 nr. 4 om tilsyn med elektriske anlegg og elektrisk utstyr (el-tilsynsloven)</w:t>
      </w:r>
      <w:r w:rsidR="008D24BE">
        <w:rPr>
          <w:rFonts w:cstheme="minorHAnsi"/>
          <w:sz w:val="22"/>
          <w:szCs w:val="22"/>
        </w:rPr>
        <w:t>.</w:t>
      </w:r>
    </w:p>
    <w:p w14:paraId="095E940C" w14:textId="77777777" w:rsidR="004876B5" w:rsidRPr="00ED567D" w:rsidRDefault="004876B5" w:rsidP="002C6C9E">
      <w:pPr>
        <w:pStyle w:val="Listeavsnitt"/>
        <w:spacing w:after="0" w:line="276" w:lineRule="auto"/>
        <w:ind w:left="1080"/>
        <w:rPr>
          <w:rFonts w:cstheme="minorHAnsi"/>
          <w:sz w:val="22"/>
          <w:szCs w:val="22"/>
        </w:rPr>
      </w:pPr>
    </w:p>
    <w:p w14:paraId="0C625299"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rådsforordning (EF) nr. 1907/2006 av 18. desember 2006 om registrering, vurdering og godkjenning av samt begrensninger for kjemikalier (REACH), om opprettelse av et europeisk kjemikaliebyrå, om endring av direktiv 1999/45/EF og om oppheving av rådsforordning (EØF) nr. 793/93 og kommisjonsforordning (EF) nr. 1488/94 samt rådsdirektiv 76/769/EØF og kommisjonsdirektivene 91/155/EØF, 93/67/EØF, 93/105/EF og 2000/21/EF;</w:t>
      </w:r>
    </w:p>
    <w:p w14:paraId="330780F0" w14:textId="7BAF605E" w:rsidR="004876B5" w:rsidRPr="00EF33D1" w:rsidRDefault="004876B5" w:rsidP="002C6C9E">
      <w:pPr>
        <w:pStyle w:val="Listeavsnitt"/>
        <w:numPr>
          <w:ilvl w:val="1"/>
          <w:numId w:val="14"/>
        </w:numPr>
        <w:spacing w:after="0" w:line="276" w:lineRule="auto"/>
        <w:rPr>
          <w:rFonts w:cstheme="minorHAnsi"/>
          <w:sz w:val="22"/>
          <w:szCs w:val="22"/>
        </w:rPr>
      </w:pPr>
      <w:r w:rsidRPr="00EF33D1">
        <w:rPr>
          <w:rFonts w:cstheme="minorHAnsi"/>
          <w:sz w:val="22"/>
          <w:szCs w:val="22"/>
        </w:rPr>
        <w:t xml:space="preserve">Gjennomført i </w:t>
      </w:r>
      <w:r>
        <w:rPr>
          <w:rFonts w:cstheme="minorHAnsi"/>
          <w:sz w:val="22"/>
          <w:szCs w:val="22"/>
        </w:rPr>
        <w:t>f</w:t>
      </w:r>
      <w:r w:rsidRPr="006C6D14">
        <w:rPr>
          <w:rFonts w:cstheme="minorHAnsi"/>
          <w:sz w:val="22"/>
          <w:szCs w:val="22"/>
        </w:rPr>
        <w:t>orskrift 30. mai 2008 nr. 516 om registrering, vurdering, godkjenning og begrensning av kjemikalier</w:t>
      </w:r>
      <w:r w:rsidRPr="00EF33D1">
        <w:rPr>
          <w:rFonts w:cstheme="minorHAnsi"/>
          <w:sz w:val="22"/>
          <w:szCs w:val="22"/>
        </w:rPr>
        <w:t xml:space="preserve">, og føres tilsyn med etter </w:t>
      </w:r>
      <w:r w:rsidRPr="006C6D14">
        <w:rPr>
          <w:rFonts w:cstheme="minorHAnsi"/>
          <w:sz w:val="22"/>
          <w:szCs w:val="22"/>
        </w:rPr>
        <w:t>lov 14. juni 2002 nr. 20 om vern mot brann, eksplosjon og ulykker med farlig stoff og om brannvesenets redningsoppgaver (brann- og eksplosjonsvernloven)</w:t>
      </w:r>
      <w:r w:rsidR="008D24BE">
        <w:rPr>
          <w:rFonts w:cstheme="minorHAnsi"/>
          <w:sz w:val="22"/>
          <w:szCs w:val="22"/>
        </w:rPr>
        <w:t>.</w:t>
      </w:r>
      <w:r w:rsidRPr="006C6D14">
        <w:rPr>
          <w:rFonts w:cstheme="minorHAnsi"/>
          <w:sz w:val="22"/>
          <w:szCs w:val="22"/>
        </w:rPr>
        <w:t xml:space="preserve"> </w:t>
      </w:r>
    </w:p>
    <w:p w14:paraId="41EA4A5C" w14:textId="77777777" w:rsidR="004876B5" w:rsidRPr="00BB7300" w:rsidRDefault="004876B5" w:rsidP="002C6C9E">
      <w:pPr>
        <w:pStyle w:val="Listeavsnitt"/>
        <w:spacing w:after="0" w:line="276" w:lineRule="auto"/>
        <w:ind w:left="1080"/>
        <w:rPr>
          <w:rFonts w:cstheme="minorHAnsi"/>
          <w:sz w:val="22"/>
          <w:szCs w:val="22"/>
        </w:rPr>
      </w:pPr>
    </w:p>
    <w:p w14:paraId="543376B9"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rådsforordning (EF) nr. 1272/2008 av 16. desember 2008 om klassifisering, merking og emballering av stoffer og stoffblandinger og om endring og oppheving av direktiv 67/548/EØF og 1999/45/EF og om endring av forordning (EF) nr. 1907/2006;</w:t>
      </w:r>
    </w:p>
    <w:p w14:paraId="555E861A" w14:textId="77777777" w:rsidR="004876B5" w:rsidRPr="006875F2" w:rsidRDefault="004876B5" w:rsidP="002C6C9E">
      <w:pPr>
        <w:pStyle w:val="Listeavsnitt"/>
        <w:numPr>
          <w:ilvl w:val="1"/>
          <w:numId w:val="14"/>
        </w:numPr>
        <w:spacing w:line="276" w:lineRule="auto"/>
        <w:rPr>
          <w:rFonts w:cstheme="minorHAnsi"/>
          <w:sz w:val="22"/>
          <w:szCs w:val="22"/>
        </w:rPr>
      </w:pPr>
      <w:r w:rsidRPr="006875F2">
        <w:rPr>
          <w:rFonts w:cstheme="minorHAnsi"/>
          <w:sz w:val="22"/>
          <w:szCs w:val="22"/>
        </w:rPr>
        <w:t>Gjennomført i forskrift 16 juni 2012 nr. 622 om klassifisering, merking og emballering av stoffer og stoffblandinger, og føres tilsyn med etter lov 14. juni 2002 nr. 20 om vern mot brann, eksplosjon og ulykker med farlig stoff og om brannvesenets redningsoppgaver (brann- og eksplosjonsvernloven), lov 21. mai 1971 nr. 47 om brannfarlige varer samt væsker og gasser under trykk (brannfarligvareloven) og lov 14. juni 1974 nr. 39 om eksplosive varer</w:t>
      </w:r>
      <w:r>
        <w:rPr>
          <w:rFonts w:cstheme="minorHAnsi"/>
          <w:sz w:val="22"/>
          <w:szCs w:val="22"/>
        </w:rPr>
        <w:t>.</w:t>
      </w:r>
      <w:r w:rsidRPr="006875F2">
        <w:rPr>
          <w:rFonts w:cstheme="minorHAnsi"/>
          <w:sz w:val="22"/>
          <w:szCs w:val="22"/>
        </w:rPr>
        <w:t xml:space="preserve"> </w:t>
      </w:r>
      <w:r>
        <w:rPr>
          <w:rFonts w:cstheme="minorHAnsi"/>
          <w:sz w:val="22"/>
          <w:szCs w:val="22"/>
        </w:rPr>
        <w:t>De to sistnevnte lovene gjelder bare for Svalbard.</w:t>
      </w:r>
    </w:p>
    <w:p w14:paraId="264B66B1" w14:textId="77777777" w:rsidR="004876B5" w:rsidRPr="00BB7300" w:rsidRDefault="004876B5" w:rsidP="002C6C9E">
      <w:pPr>
        <w:pStyle w:val="Listeavsnitt"/>
        <w:spacing w:after="0" w:line="276" w:lineRule="auto"/>
        <w:ind w:left="1080"/>
        <w:rPr>
          <w:rFonts w:cstheme="minorHAnsi"/>
          <w:sz w:val="22"/>
          <w:szCs w:val="22"/>
        </w:rPr>
      </w:pPr>
    </w:p>
    <w:p w14:paraId="35AF6693"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rådsdirektiv 2009/48/EF av 18. juni 2009 om sikkerhetskrav til leketøy;</w:t>
      </w:r>
    </w:p>
    <w:p w14:paraId="24FED9D0" w14:textId="1210F5AE" w:rsidR="004876B5" w:rsidRPr="00EF33D1" w:rsidRDefault="004876B5" w:rsidP="002C6C9E">
      <w:pPr>
        <w:pStyle w:val="Listeavsnitt"/>
        <w:numPr>
          <w:ilvl w:val="1"/>
          <w:numId w:val="14"/>
        </w:numPr>
        <w:spacing w:after="0" w:line="276" w:lineRule="auto"/>
        <w:rPr>
          <w:rFonts w:cstheme="minorHAnsi"/>
          <w:sz w:val="22"/>
          <w:szCs w:val="22"/>
        </w:rPr>
      </w:pPr>
      <w:r w:rsidRPr="00EF33D1">
        <w:rPr>
          <w:rFonts w:cstheme="minorHAnsi"/>
          <w:sz w:val="22"/>
          <w:szCs w:val="22"/>
        </w:rPr>
        <w:lastRenderedPageBreak/>
        <w:t xml:space="preserve">Gjennomført i </w:t>
      </w:r>
      <w:r>
        <w:rPr>
          <w:rFonts w:cstheme="minorHAnsi"/>
          <w:sz w:val="22"/>
          <w:szCs w:val="22"/>
        </w:rPr>
        <w:t>f</w:t>
      </w:r>
      <w:r w:rsidRPr="00D6190C">
        <w:rPr>
          <w:rFonts w:cstheme="minorHAnsi"/>
          <w:sz w:val="22"/>
          <w:szCs w:val="22"/>
        </w:rPr>
        <w:t>orskrift 18. november 2013 nr. 1403 om sikkerhet ved leketøy</w:t>
      </w:r>
      <w:r w:rsidRPr="00EF33D1">
        <w:rPr>
          <w:rFonts w:cstheme="minorHAnsi"/>
          <w:sz w:val="22"/>
          <w:szCs w:val="22"/>
        </w:rPr>
        <w:t xml:space="preserve">, og føres tilsyn med etter </w:t>
      </w:r>
      <w:r w:rsidRPr="00D6190C">
        <w:rPr>
          <w:rFonts w:cstheme="minorHAnsi"/>
          <w:sz w:val="22"/>
          <w:szCs w:val="22"/>
        </w:rPr>
        <w:t>lov 11. juni 1976 nr. 79 om kontroll med produkter og forbrukertjenester (produktkontrolloven)</w:t>
      </w:r>
      <w:r w:rsidR="008D24BE">
        <w:rPr>
          <w:rFonts w:cstheme="minorHAnsi"/>
          <w:sz w:val="22"/>
          <w:szCs w:val="22"/>
        </w:rPr>
        <w:t>.</w:t>
      </w:r>
    </w:p>
    <w:p w14:paraId="5FF6D42E" w14:textId="77777777" w:rsidR="004876B5" w:rsidRPr="00BB7300" w:rsidRDefault="004876B5" w:rsidP="002C6C9E">
      <w:pPr>
        <w:pStyle w:val="Listeavsnitt"/>
        <w:spacing w:after="0" w:line="276" w:lineRule="auto"/>
        <w:ind w:left="1080"/>
        <w:rPr>
          <w:rFonts w:cstheme="minorHAnsi"/>
          <w:sz w:val="22"/>
          <w:szCs w:val="22"/>
        </w:rPr>
      </w:pPr>
    </w:p>
    <w:p w14:paraId="1B36DDD4"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rådsdirektiv 2010/35/EU av 16. juni 2010 om transportabelt trykkutstyr og om oppheving av rådsdirektivene 76/767/EØF, 84/525/EØF, 84/526/EØF, 84/527/EØF og 1999/36/EF;</w:t>
      </w:r>
    </w:p>
    <w:p w14:paraId="22E8BDD2" w14:textId="2FADCDAF" w:rsidR="004876B5" w:rsidRPr="00EF33D1" w:rsidRDefault="004876B5" w:rsidP="002C6C9E">
      <w:pPr>
        <w:pStyle w:val="Listeavsnitt"/>
        <w:numPr>
          <w:ilvl w:val="1"/>
          <w:numId w:val="14"/>
        </w:numPr>
        <w:spacing w:after="0" w:line="276" w:lineRule="auto"/>
        <w:rPr>
          <w:rFonts w:cstheme="minorHAnsi"/>
          <w:sz w:val="22"/>
          <w:szCs w:val="22"/>
        </w:rPr>
      </w:pPr>
      <w:r w:rsidRPr="00EF33D1">
        <w:rPr>
          <w:rFonts w:cstheme="minorHAnsi"/>
          <w:sz w:val="22"/>
          <w:szCs w:val="22"/>
        </w:rPr>
        <w:t xml:space="preserve">Gjennomført i </w:t>
      </w:r>
      <w:r>
        <w:rPr>
          <w:rFonts w:cstheme="minorHAnsi"/>
          <w:sz w:val="22"/>
          <w:szCs w:val="22"/>
        </w:rPr>
        <w:t>f</w:t>
      </w:r>
      <w:r w:rsidRPr="00D6190C">
        <w:rPr>
          <w:rFonts w:cstheme="minorHAnsi"/>
          <w:sz w:val="22"/>
          <w:szCs w:val="22"/>
        </w:rPr>
        <w:t>orskrift 22</w:t>
      </w:r>
      <w:r>
        <w:rPr>
          <w:rFonts w:cstheme="minorHAnsi"/>
          <w:sz w:val="22"/>
          <w:szCs w:val="22"/>
        </w:rPr>
        <w:t>.</w:t>
      </w:r>
      <w:r w:rsidRPr="00D6190C">
        <w:rPr>
          <w:rFonts w:cstheme="minorHAnsi"/>
          <w:sz w:val="22"/>
          <w:szCs w:val="22"/>
        </w:rPr>
        <w:t xml:space="preserve"> november 2012 nr. 1088 om transportabelt trykkutstyr</w:t>
      </w:r>
      <w:r w:rsidRPr="00EF33D1">
        <w:rPr>
          <w:rFonts w:cstheme="minorHAnsi"/>
          <w:sz w:val="22"/>
          <w:szCs w:val="22"/>
        </w:rPr>
        <w:t xml:space="preserve">, og føres tilsyn med etter </w:t>
      </w:r>
      <w:r w:rsidRPr="00D6190C">
        <w:rPr>
          <w:rFonts w:cstheme="minorHAnsi"/>
          <w:sz w:val="22"/>
          <w:szCs w:val="22"/>
        </w:rPr>
        <w:t>lov 14. juni 2002 nr. 20 om vern mot brann, eksplosjon og ulykker med farlig stoff og om brannvesenets redningsoppgaver (brann- og eksplosjonsvernloven)</w:t>
      </w:r>
      <w:r w:rsidR="008D24BE">
        <w:rPr>
          <w:rFonts w:cstheme="minorHAnsi"/>
          <w:sz w:val="22"/>
          <w:szCs w:val="22"/>
        </w:rPr>
        <w:t>.</w:t>
      </w:r>
      <w:r w:rsidRPr="00D6190C">
        <w:rPr>
          <w:rFonts w:cstheme="minorHAnsi"/>
          <w:sz w:val="22"/>
          <w:szCs w:val="22"/>
        </w:rPr>
        <w:t xml:space="preserve"> </w:t>
      </w:r>
    </w:p>
    <w:p w14:paraId="55C6F6C8" w14:textId="77777777" w:rsidR="004876B5" w:rsidRPr="00BB7300" w:rsidRDefault="004876B5" w:rsidP="002C6C9E">
      <w:pPr>
        <w:pStyle w:val="Listeavsnitt"/>
        <w:spacing w:after="0" w:line="276" w:lineRule="auto"/>
        <w:ind w:left="1080"/>
        <w:rPr>
          <w:rFonts w:cstheme="minorHAnsi"/>
          <w:sz w:val="22"/>
          <w:szCs w:val="22"/>
        </w:rPr>
      </w:pPr>
    </w:p>
    <w:p w14:paraId="4CF63A29"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rådsdirektiv 2013/29/EU av 12. juni 2013 om harmonisering av medlemsstatenes lovgivning om markedsføring av pyrotekniske artikler (omarbeiding);</w:t>
      </w:r>
    </w:p>
    <w:p w14:paraId="1D221921" w14:textId="39B87244" w:rsidR="004876B5" w:rsidRPr="00EF33D1" w:rsidRDefault="004876B5" w:rsidP="002C6C9E">
      <w:pPr>
        <w:pStyle w:val="Listeavsnitt"/>
        <w:numPr>
          <w:ilvl w:val="1"/>
          <w:numId w:val="14"/>
        </w:numPr>
        <w:spacing w:after="0" w:line="276" w:lineRule="auto"/>
        <w:rPr>
          <w:rFonts w:cstheme="minorHAnsi"/>
          <w:sz w:val="22"/>
          <w:szCs w:val="22"/>
        </w:rPr>
      </w:pPr>
      <w:r w:rsidRPr="00EF33D1">
        <w:rPr>
          <w:rFonts w:cstheme="minorHAnsi"/>
          <w:sz w:val="22"/>
          <w:szCs w:val="22"/>
        </w:rPr>
        <w:t xml:space="preserve">Gjennomført i </w:t>
      </w:r>
      <w:r>
        <w:rPr>
          <w:rFonts w:cstheme="minorHAnsi"/>
          <w:sz w:val="22"/>
          <w:szCs w:val="22"/>
        </w:rPr>
        <w:t>f</w:t>
      </w:r>
      <w:r w:rsidRPr="00BF3CEE">
        <w:rPr>
          <w:rFonts w:cstheme="minorHAnsi"/>
          <w:sz w:val="22"/>
          <w:szCs w:val="22"/>
        </w:rPr>
        <w:t>orskrift 3. oktober 2013 nr. 1199 om pyrotekniske artikler</w:t>
      </w:r>
      <w:r w:rsidRPr="00EF33D1">
        <w:rPr>
          <w:rFonts w:cstheme="minorHAnsi"/>
          <w:sz w:val="22"/>
          <w:szCs w:val="22"/>
        </w:rPr>
        <w:t xml:space="preserve">, og føres tilsyn med etter </w:t>
      </w:r>
      <w:r w:rsidRPr="00BF3CEE">
        <w:rPr>
          <w:rFonts w:cstheme="minorHAnsi"/>
          <w:sz w:val="22"/>
          <w:szCs w:val="22"/>
        </w:rPr>
        <w:t>lov 14. juni 2002 nr. 20 om vern mot brann, eksplosjon og ulykker med farlig stoff og om brannvesenets redningsoppgaver (brann- og eksplosjonsvernloven)</w:t>
      </w:r>
      <w:r w:rsidR="008D24BE">
        <w:rPr>
          <w:rFonts w:cstheme="minorHAnsi"/>
          <w:sz w:val="22"/>
          <w:szCs w:val="22"/>
        </w:rPr>
        <w:t>.</w:t>
      </w:r>
      <w:r w:rsidRPr="00BF3CEE">
        <w:rPr>
          <w:rFonts w:cstheme="minorHAnsi"/>
          <w:sz w:val="22"/>
          <w:szCs w:val="22"/>
        </w:rPr>
        <w:t xml:space="preserve"> </w:t>
      </w:r>
    </w:p>
    <w:p w14:paraId="402ABF7C" w14:textId="77777777" w:rsidR="004876B5" w:rsidRPr="00BB7300" w:rsidRDefault="004876B5" w:rsidP="002C6C9E">
      <w:pPr>
        <w:pStyle w:val="Listeavsnitt"/>
        <w:spacing w:after="0" w:line="276" w:lineRule="auto"/>
        <w:ind w:left="1080"/>
        <w:rPr>
          <w:rFonts w:cstheme="minorHAnsi"/>
          <w:sz w:val="22"/>
          <w:szCs w:val="22"/>
        </w:rPr>
      </w:pPr>
    </w:p>
    <w:p w14:paraId="4300D03D"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rådsdirektiv 2014/28/EU av 26. februar 2014 om harmonisering av bestemmelsene om markedsføring av og kontroll med eksplosive varer til sivilt bruk;</w:t>
      </w:r>
    </w:p>
    <w:p w14:paraId="114185FC" w14:textId="74045D50" w:rsidR="004876B5" w:rsidRPr="00EF33D1" w:rsidRDefault="004876B5" w:rsidP="002C6C9E">
      <w:pPr>
        <w:pStyle w:val="Listeavsnitt"/>
        <w:numPr>
          <w:ilvl w:val="1"/>
          <w:numId w:val="14"/>
        </w:numPr>
        <w:spacing w:after="0" w:line="276" w:lineRule="auto"/>
        <w:rPr>
          <w:rFonts w:cstheme="minorHAnsi"/>
          <w:sz w:val="22"/>
          <w:szCs w:val="22"/>
        </w:rPr>
      </w:pPr>
      <w:r w:rsidRPr="00EF33D1">
        <w:rPr>
          <w:rFonts w:cstheme="minorHAnsi"/>
          <w:sz w:val="22"/>
          <w:szCs w:val="22"/>
        </w:rPr>
        <w:t xml:space="preserve">Gjennomført i </w:t>
      </w:r>
      <w:r>
        <w:rPr>
          <w:rFonts w:cstheme="minorHAnsi"/>
          <w:sz w:val="22"/>
          <w:szCs w:val="22"/>
        </w:rPr>
        <w:t>f</w:t>
      </w:r>
      <w:r w:rsidRPr="00BF3CEE">
        <w:rPr>
          <w:rFonts w:cstheme="minorHAnsi"/>
          <w:sz w:val="22"/>
          <w:szCs w:val="22"/>
        </w:rPr>
        <w:t>orskrift 15. juni 2017 nr. 844 om sivil håndtering av eksplosjonsfarlige stoffer</w:t>
      </w:r>
      <w:r w:rsidRPr="00EF33D1">
        <w:rPr>
          <w:rFonts w:cstheme="minorHAnsi"/>
          <w:sz w:val="22"/>
          <w:szCs w:val="22"/>
        </w:rPr>
        <w:t xml:space="preserve">, og føres tilsyn med etter </w:t>
      </w:r>
      <w:r w:rsidRPr="00BF3CEE">
        <w:rPr>
          <w:rFonts w:cstheme="minorHAnsi"/>
          <w:sz w:val="22"/>
          <w:szCs w:val="22"/>
        </w:rPr>
        <w:t>lov 14. juni 2002 nr. 20 om vern mot brann, eksplosjon og ulykker med farlig stoff og om brannvesenets redningsoppgaver (brann- og eksplosjonsvernloven)</w:t>
      </w:r>
      <w:r w:rsidR="008D24BE">
        <w:rPr>
          <w:rFonts w:cstheme="minorHAnsi"/>
          <w:sz w:val="22"/>
          <w:szCs w:val="22"/>
        </w:rPr>
        <w:t>.</w:t>
      </w:r>
      <w:r w:rsidRPr="00BF3CEE">
        <w:rPr>
          <w:rFonts w:cstheme="minorHAnsi"/>
          <w:sz w:val="22"/>
          <w:szCs w:val="22"/>
        </w:rPr>
        <w:t xml:space="preserve"> </w:t>
      </w:r>
    </w:p>
    <w:p w14:paraId="19BDD583" w14:textId="77777777" w:rsidR="004876B5" w:rsidRPr="00BB7300" w:rsidRDefault="004876B5" w:rsidP="002C6C9E">
      <w:pPr>
        <w:pStyle w:val="Listeavsnitt"/>
        <w:spacing w:after="0" w:line="276" w:lineRule="auto"/>
        <w:ind w:left="1080"/>
        <w:rPr>
          <w:rFonts w:cstheme="minorHAnsi"/>
          <w:sz w:val="22"/>
          <w:szCs w:val="22"/>
        </w:rPr>
      </w:pPr>
    </w:p>
    <w:p w14:paraId="22B4C893"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 xml:space="preserve">Europaparlaments- og rådsdirektiv 2014/29/EU av 26. februar 2014 om tilnærming av medlemsstatenes lovgivning om markedsføring av enkle trykkbeholdere; </w:t>
      </w:r>
    </w:p>
    <w:p w14:paraId="0C7F7BE8" w14:textId="667CB242" w:rsidR="004876B5" w:rsidRPr="00F53FD0" w:rsidRDefault="004876B5" w:rsidP="002C6C9E">
      <w:pPr>
        <w:pStyle w:val="Listeavsnitt"/>
        <w:numPr>
          <w:ilvl w:val="1"/>
          <w:numId w:val="14"/>
        </w:numPr>
        <w:spacing w:after="0" w:line="276" w:lineRule="auto"/>
        <w:rPr>
          <w:rFonts w:cstheme="minorHAnsi"/>
          <w:sz w:val="22"/>
          <w:szCs w:val="22"/>
        </w:rPr>
      </w:pPr>
      <w:r w:rsidRPr="00F53FD0">
        <w:rPr>
          <w:rFonts w:cstheme="minorHAnsi"/>
          <w:sz w:val="22"/>
          <w:szCs w:val="22"/>
        </w:rPr>
        <w:t>Gjennomført i forskrift 10. februar 2017 nr. 171 om enkle trykkbeholdere, og føres tilsyn med etter lov 14. juni 2002 nr. 20 om vern mot brann, eksplosjon og ulykker med farlig stoff og om brannvesenets redningsoppgaver (brann- og eksplosjonsvernloven)</w:t>
      </w:r>
      <w:r w:rsidR="008D24BE">
        <w:rPr>
          <w:rFonts w:cstheme="minorHAnsi"/>
          <w:sz w:val="22"/>
          <w:szCs w:val="22"/>
        </w:rPr>
        <w:t>.</w:t>
      </w:r>
      <w:r w:rsidRPr="00F53FD0">
        <w:rPr>
          <w:rFonts w:cstheme="minorHAnsi"/>
          <w:sz w:val="22"/>
          <w:szCs w:val="22"/>
        </w:rPr>
        <w:t xml:space="preserve"> </w:t>
      </w:r>
    </w:p>
    <w:p w14:paraId="11C13838" w14:textId="77777777" w:rsidR="004876B5" w:rsidRPr="00BB7300" w:rsidRDefault="004876B5" w:rsidP="002C6C9E">
      <w:pPr>
        <w:pStyle w:val="Listeavsnitt"/>
        <w:spacing w:after="0" w:line="276" w:lineRule="auto"/>
        <w:ind w:left="1080"/>
        <w:rPr>
          <w:rFonts w:cstheme="minorHAnsi"/>
          <w:sz w:val="22"/>
          <w:szCs w:val="22"/>
        </w:rPr>
      </w:pPr>
    </w:p>
    <w:p w14:paraId="3C967404"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rådsdirektiv 2014/30/EU av 26. februar 2014 om harmonisering av bestemmelsene om elektromagnetisk kompatibilitet (omarbeiding);</w:t>
      </w:r>
    </w:p>
    <w:p w14:paraId="72ED95B7" w14:textId="58CF72E7" w:rsidR="004876B5" w:rsidRPr="00F53FD0" w:rsidRDefault="004876B5" w:rsidP="002C6C9E">
      <w:pPr>
        <w:pStyle w:val="Listeavsnitt"/>
        <w:numPr>
          <w:ilvl w:val="1"/>
          <w:numId w:val="14"/>
        </w:numPr>
        <w:spacing w:after="0" w:line="276" w:lineRule="auto"/>
        <w:rPr>
          <w:rFonts w:cstheme="minorHAnsi"/>
          <w:sz w:val="22"/>
          <w:szCs w:val="22"/>
        </w:rPr>
      </w:pPr>
      <w:r w:rsidRPr="00F53FD0">
        <w:rPr>
          <w:rFonts w:cstheme="minorHAnsi"/>
          <w:sz w:val="22"/>
          <w:szCs w:val="22"/>
        </w:rPr>
        <w:t>Gjennomført i forskrift 10. oktober 2017 nr. 1597 om elektromagnetisk kompatibilitet, og føres tilsyn med etter lov 24. mai 1929 nr. 4 om tilsyn med elektriske anlegg og elektrisk utstyr (el-tilsynsloven)</w:t>
      </w:r>
      <w:r w:rsidR="008D24BE">
        <w:rPr>
          <w:rFonts w:cstheme="minorHAnsi"/>
          <w:sz w:val="22"/>
          <w:szCs w:val="22"/>
        </w:rPr>
        <w:t>.</w:t>
      </w:r>
    </w:p>
    <w:p w14:paraId="1F958CA3" w14:textId="77777777" w:rsidR="004876B5" w:rsidRPr="00BB7300" w:rsidRDefault="004876B5" w:rsidP="002C6C9E">
      <w:pPr>
        <w:pStyle w:val="Listeavsnitt"/>
        <w:spacing w:after="0" w:line="276" w:lineRule="auto"/>
        <w:ind w:left="1080"/>
        <w:rPr>
          <w:rFonts w:cstheme="minorHAnsi"/>
          <w:sz w:val="22"/>
          <w:szCs w:val="22"/>
        </w:rPr>
      </w:pPr>
    </w:p>
    <w:p w14:paraId="47410622"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rådsdirektiv 2014/34/EU av 26. februar 2014 om harmonisering av bestemmelsene om utstyr og beskyttelsessystem til bruk i eksplosjonsfarlig område (omarbeiding);</w:t>
      </w:r>
    </w:p>
    <w:p w14:paraId="249513AE" w14:textId="77777777" w:rsidR="004876B5" w:rsidRPr="00EA37F5" w:rsidRDefault="004876B5" w:rsidP="002C6C9E">
      <w:pPr>
        <w:pStyle w:val="Listeavsnitt"/>
        <w:numPr>
          <w:ilvl w:val="1"/>
          <w:numId w:val="14"/>
        </w:numPr>
        <w:spacing w:after="0" w:line="276" w:lineRule="auto"/>
        <w:rPr>
          <w:rFonts w:cstheme="minorHAnsi"/>
          <w:sz w:val="22"/>
          <w:szCs w:val="22"/>
        </w:rPr>
      </w:pPr>
      <w:r w:rsidRPr="00EA37F5">
        <w:rPr>
          <w:rFonts w:cstheme="minorHAnsi"/>
          <w:sz w:val="22"/>
          <w:szCs w:val="22"/>
        </w:rPr>
        <w:t xml:space="preserve">Gjennomført i forskrift 29. november 2017 nr. 1849 om utstyr og sikkerhetssystem til bruk i eksplosjonsfarlig område, og føres tilsyn med etter lov 24. mai 1929 nr. 4 om tilsyn med elektriske anlegg og elektrisk utstyr (el-tilsynsloven), lov 14. juni 2002 nr. 20 om vern mot brann, eksplosjon og ulykker med farlig stoff og om brannvesenets redningsoppgaver (brann- og eksplosjonsvernloven) og lov 21. mai 1971 nr. 47 om </w:t>
      </w:r>
      <w:r w:rsidRPr="00EA37F5">
        <w:rPr>
          <w:rFonts w:cstheme="minorHAnsi"/>
          <w:sz w:val="22"/>
          <w:szCs w:val="22"/>
        </w:rPr>
        <w:lastRenderedPageBreak/>
        <w:t xml:space="preserve">brannfarlige varer samt væsker og gasser under trykk (brannfarligvareloven). Sistnevnte lov gjelder bare for Svalbard. </w:t>
      </w:r>
    </w:p>
    <w:p w14:paraId="0620BF13" w14:textId="77777777" w:rsidR="004876B5" w:rsidRPr="00BB7300" w:rsidRDefault="004876B5" w:rsidP="002C6C9E">
      <w:pPr>
        <w:pStyle w:val="Listeavsnitt"/>
        <w:spacing w:after="0" w:line="276" w:lineRule="auto"/>
        <w:ind w:left="1080"/>
        <w:rPr>
          <w:rFonts w:cstheme="minorHAnsi"/>
          <w:sz w:val="22"/>
          <w:szCs w:val="22"/>
        </w:rPr>
      </w:pPr>
    </w:p>
    <w:p w14:paraId="314EEC9B"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rådsdirektiv 2014/35/EU av 26. februar 2014 om harmonisering av medlemsstatenes lovgivning om tilgjengeliggjøring på markedet av elektrisk utstyr bestemt til bruk innenfor visse spenningsgrenser (omarbeiding);</w:t>
      </w:r>
    </w:p>
    <w:p w14:paraId="3BD7D2B2" w14:textId="710D27C2" w:rsidR="004876B5" w:rsidRPr="00EF33D1" w:rsidRDefault="004876B5" w:rsidP="002C6C9E">
      <w:pPr>
        <w:pStyle w:val="Listeavsnitt"/>
        <w:numPr>
          <w:ilvl w:val="1"/>
          <w:numId w:val="14"/>
        </w:numPr>
        <w:spacing w:after="0" w:line="276" w:lineRule="auto"/>
        <w:rPr>
          <w:rFonts w:cstheme="minorHAnsi"/>
          <w:sz w:val="22"/>
          <w:szCs w:val="22"/>
        </w:rPr>
      </w:pPr>
      <w:r w:rsidRPr="00EF33D1">
        <w:rPr>
          <w:rFonts w:cstheme="minorHAnsi"/>
          <w:sz w:val="22"/>
          <w:szCs w:val="22"/>
        </w:rPr>
        <w:t xml:space="preserve">Gjennomført i </w:t>
      </w:r>
      <w:r>
        <w:rPr>
          <w:rFonts w:cstheme="minorHAnsi"/>
          <w:sz w:val="22"/>
          <w:szCs w:val="22"/>
        </w:rPr>
        <w:t>f</w:t>
      </w:r>
      <w:r w:rsidRPr="00EA37F5">
        <w:rPr>
          <w:rFonts w:cstheme="minorHAnsi"/>
          <w:sz w:val="22"/>
          <w:szCs w:val="22"/>
        </w:rPr>
        <w:t>orskrift 10. oktober 2017 nr. 1598 om elektrisk utstyr</w:t>
      </w:r>
      <w:r w:rsidRPr="00EF33D1">
        <w:rPr>
          <w:rFonts w:cstheme="minorHAnsi"/>
          <w:sz w:val="22"/>
          <w:szCs w:val="22"/>
        </w:rPr>
        <w:t xml:space="preserve">, og føres tilsyn med etter </w:t>
      </w:r>
      <w:r w:rsidRPr="00F211F7">
        <w:rPr>
          <w:rFonts w:cstheme="minorHAnsi"/>
          <w:sz w:val="22"/>
          <w:szCs w:val="22"/>
        </w:rPr>
        <w:t>lov 24. mai 1929 nr. 4 om tilsyn med elektriske anlegg og elektrisk utstyr (el-tilsynsloven)</w:t>
      </w:r>
      <w:r w:rsidR="00A63993">
        <w:rPr>
          <w:rFonts w:cstheme="minorHAnsi"/>
          <w:sz w:val="22"/>
          <w:szCs w:val="22"/>
        </w:rPr>
        <w:t>.</w:t>
      </w:r>
      <w:r w:rsidRPr="00F211F7">
        <w:rPr>
          <w:rFonts w:cstheme="minorHAnsi"/>
          <w:sz w:val="22"/>
          <w:szCs w:val="22"/>
        </w:rPr>
        <w:t xml:space="preserve"> </w:t>
      </w:r>
    </w:p>
    <w:p w14:paraId="61BACF14" w14:textId="77777777" w:rsidR="004876B5" w:rsidRPr="00BB7300" w:rsidRDefault="004876B5" w:rsidP="002C6C9E">
      <w:pPr>
        <w:pStyle w:val="Listeavsnitt"/>
        <w:spacing w:after="0" w:line="276" w:lineRule="auto"/>
        <w:ind w:left="1080"/>
        <w:rPr>
          <w:rFonts w:cstheme="minorHAnsi"/>
          <w:sz w:val="22"/>
          <w:szCs w:val="22"/>
        </w:rPr>
      </w:pPr>
    </w:p>
    <w:p w14:paraId="56A718FE"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rådsdirektiv 2014/68/EU av 15. mai 2014 om harmonisering av medlemsstatenes lovgivning om markedsføring av trykkpåkjent utstyr;</w:t>
      </w:r>
    </w:p>
    <w:p w14:paraId="6376A33C" w14:textId="20BB25C7" w:rsidR="004876B5" w:rsidRPr="00EF33D1" w:rsidRDefault="004876B5" w:rsidP="002C6C9E">
      <w:pPr>
        <w:pStyle w:val="Listeavsnitt"/>
        <w:numPr>
          <w:ilvl w:val="1"/>
          <w:numId w:val="14"/>
        </w:numPr>
        <w:spacing w:after="0" w:line="276" w:lineRule="auto"/>
        <w:rPr>
          <w:rFonts w:cstheme="minorHAnsi"/>
          <w:sz w:val="22"/>
          <w:szCs w:val="22"/>
        </w:rPr>
      </w:pPr>
      <w:r w:rsidRPr="00EF33D1">
        <w:rPr>
          <w:rFonts w:cstheme="minorHAnsi"/>
          <w:sz w:val="22"/>
          <w:szCs w:val="22"/>
        </w:rPr>
        <w:t xml:space="preserve">Gjennomført i </w:t>
      </w:r>
      <w:r>
        <w:rPr>
          <w:rFonts w:cstheme="minorHAnsi"/>
          <w:sz w:val="22"/>
          <w:szCs w:val="22"/>
        </w:rPr>
        <w:t>f</w:t>
      </w:r>
      <w:r w:rsidRPr="00F211F7">
        <w:rPr>
          <w:rFonts w:cstheme="minorHAnsi"/>
          <w:sz w:val="22"/>
          <w:szCs w:val="22"/>
        </w:rPr>
        <w:t>orskrift 10. oktober 2017 nr</w:t>
      </w:r>
      <w:r>
        <w:rPr>
          <w:rFonts w:cstheme="minorHAnsi"/>
          <w:sz w:val="22"/>
          <w:szCs w:val="22"/>
        </w:rPr>
        <w:t>.</w:t>
      </w:r>
      <w:r w:rsidRPr="00F211F7">
        <w:rPr>
          <w:rFonts w:cstheme="minorHAnsi"/>
          <w:sz w:val="22"/>
          <w:szCs w:val="22"/>
        </w:rPr>
        <w:t xml:space="preserve"> 1631 om trykkpåkjent utstyr</w:t>
      </w:r>
      <w:r w:rsidRPr="00EF33D1">
        <w:rPr>
          <w:rFonts w:cstheme="minorHAnsi"/>
          <w:sz w:val="22"/>
          <w:szCs w:val="22"/>
        </w:rPr>
        <w:t xml:space="preserve">, og føres tilsyn med etter </w:t>
      </w:r>
      <w:r w:rsidRPr="00F211F7">
        <w:rPr>
          <w:rFonts w:cstheme="minorHAnsi"/>
          <w:sz w:val="22"/>
          <w:szCs w:val="22"/>
        </w:rPr>
        <w:t>lov 14. juni 2002 nr. 20 om vern mot brann, eksplosjon og ulykker med farlig stoff og om brannvesenets redningsoppgaver (brann- og eksplosjonsvernloven)</w:t>
      </w:r>
      <w:r w:rsidR="00A63993">
        <w:rPr>
          <w:rFonts w:cstheme="minorHAnsi"/>
          <w:sz w:val="22"/>
          <w:szCs w:val="22"/>
        </w:rPr>
        <w:t>.</w:t>
      </w:r>
      <w:r w:rsidRPr="00F211F7">
        <w:rPr>
          <w:rFonts w:cstheme="minorHAnsi"/>
          <w:sz w:val="22"/>
          <w:szCs w:val="22"/>
        </w:rPr>
        <w:t xml:space="preserve"> </w:t>
      </w:r>
    </w:p>
    <w:p w14:paraId="59612244" w14:textId="77777777" w:rsidR="004876B5" w:rsidRPr="00BB7300" w:rsidRDefault="004876B5" w:rsidP="002C6C9E">
      <w:pPr>
        <w:pStyle w:val="Listeavsnitt"/>
        <w:spacing w:after="0" w:line="276" w:lineRule="auto"/>
        <w:ind w:left="1080"/>
        <w:rPr>
          <w:rFonts w:cstheme="minorHAnsi"/>
          <w:sz w:val="22"/>
          <w:szCs w:val="22"/>
        </w:rPr>
      </w:pPr>
    </w:p>
    <w:p w14:paraId="7E6C7300"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rådsforordning (EU) 2016/425 av 9. mars 2016 om personlig verneutstyr og om oppheving av rådsdirektiv 89/686/EØF;</w:t>
      </w:r>
    </w:p>
    <w:p w14:paraId="2184C136" w14:textId="46A51723" w:rsidR="004876B5" w:rsidRPr="00EF33D1" w:rsidRDefault="004876B5" w:rsidP="002C6C9E">
      <w:pPr>
        <w:pStyle w:val="Listeavsnitt"/>
        <w:numPr>
          <w:ilvl w:val="1"/>
          <w:numId w:val="14"/>
        </w:numPr>
        <w:spacing w:after="0" w:line="276" w:lineRule="auto"/>
        <w:rPr>
          <w:rFonts w:cstheme="minorHAnsi"/>
          <w:sz w:val="22"/>
          <w:szCs w:val="22"/>
        </w:rPr>
      </w:pPr>
      <w:r w:rsidRPr="00EF33D1">
        <w:rPr>
          <w:rFonts w:cstheme="minorHAnsi"/>
          <w:sz w:val="22"/>
          <w:szCs w:val="22"/>
        </w:rPr>
        <w:t xml:space="preserve">Gjennomført i </w:t>
      </w:r>
      <w:r>
        <w:rPr>
          <w:rFonts w:cstheme="minorHAnsi"/>
          <w:sz w:val="22"/>
          <w:szCs w:val="22"/>
        </w:rPr>
        <w:t>f</w:t>
      </w:r>
      <w:r w:rsidRPr="00F211F7">
        <w:rPr>
          <w:rFonts w:cstheme="minorHAnsi"/>
          <w:sz w:val="22"/>
          <w:szCs w:val="22"/>
        </w:rPr>
        <w:t>orskrift 22. juni 2018 nr. 1019 om konstruksjon, utforming og produksjon av personlig verneutstyr</w:t>
      </w:r>
      <w:r w:rsidRPr="00EF33D1">
        <w:rPr>
          <w:rFonts w:cstheme="minorHAnsi"/>
          <w:sz w:val="22"/>
          <w:szCs w:val="22"/>
        </w:rPr>
        <w:t xml:space="preserve">, og føres tilsyn med etter </w:t>
      </w:r>
      <w:r w:rsidRPr="00F211F7">
        <w:rPr>
          <w:rFonts w:cstheme="minorHAnsi"/>
          <w:sz w:val="22"/>
          <w:szCs w:val="22"/>
        </w:rPr>
        <w:t>lov 11. juni 1976 nr. 79 om kontroll med produkter og forbrukertjenester (produktkontrolloven)</w:t>
      </w:r>
      <w:r w:rsidR="00A63993">
        <w:rPr>
          <w:rFonts w:cstheme="minorHAnsi"/>
          <w:sz w:val="22"/>
          <w:szCs w:val="22"/>
        </w:rPr>
        <w:t>.</w:t>
      </w:r>
      <w:r w:rsidRPr="00F211F7">
        <w:rPr>
          <w:rFonts w:cstheme="minorHAnsi"/>
          <w:sz w:val="22"/>
          <w:szCs w:val="22"/>
        </w:rPr>
        <w:t xml:space="preserve"> </w:t>
      </w:r>
    </w:p>
    <w:p w14:paraId="7CF4F1FB" w14:textId="77777777" w:rsidR="004876B5" w:rsidRPr="00BB7300" w:rsidRDefault="004876B5" w:rsidP="002C6C9E">
      <w:pPr>
        <w:pStyle w:val="Listeavsnitt"/>
        <w:spacing w:after="0" w:line="276" w:lineRule="auto"/>
        <w:ind w:left="1080"/>
        <w:rPr>
          <w:rFonts w:cstheme="minorHAnsi"/>
          <w:sz w:val="22"/>
          <w:szCs w:val="22"/>
        </w:rPr>
      </w:pPr>
    </w:p>
    <w:p w14:paraId="5BF42151" w14:textId="77777777" w:rsidR="004876B5" w:rsidRDefault="004876B5" w:rsidP="002C6C9E">
      <w:pPr>
        <w:pStyle w:val="Listeavsnitt"/>
        <w:numPr>
          <w:ilvl w:val="0"/>
          <w:numId w:val="14"/>
        </w:numPr>
        <w:spacing w:after="0" w:line="276" w:lineRule="auto"/>
        <w:rPr>
          <w:rFonts w:cstheme="minorHAnsi"/>
          <w:sz w:val="22"/>
          <w:szCs w:val="22"/>
        </w:rPr>
      </w:pPr>
      <w:r w:rsidRPr="00BB7300">
        <w:rPr>
          <w:rFonts w:cstheme="minorHAnsi"/>
          <w:sz w:val="22"/>
          <w:szCs w:val="22"/>
        </w:rPr>
        <w:t>Europaparlaments- og rådsforordning (EU) 2016/426 av 9. mars 2016 om gassapparater og om oppheving av direktiv 2009/142/EF;</w:t>
      </w:r>
    </w:p>
    <w:p w14:paraId="3FAF196F" w14:textId="46757D5F" w:rsidR="004876B5" w:rsidRPr="00EF33D1" w:rsidRDefault="004876B5" w:rsidP="002C6C9E">
      <w:pPr>
        <w:pStyle w:val="Listeavsnitt"/>
        <w:numPr>
          <w:ilvl w:val="1"/>
          <w:numId w:val="14"/>
        </w:numPr>
        <w:spacing w:after="0" w:line="276" w:lineRule="auto"/>
        <w:rPr>
          <w:rFonts w:cstheme="minorHAnsi"/>
          <w:sz w:val="22"/>
          <w:szCs w:val="22"/>
        </w:rPr>
      </w:pPr>
      <w:r w:rsidRPr="00EF33D1">
        <w:rPr>
          <w:rFonts w:cstheme="minorHAnsi"/>
          <w:sz w:val="22"/>
          <w:szCs w:val="22"/>
        </w:rPr>
        <w:t xml:space="preserve">Gjennomført i </w:t>
      </w:r>
      <w:r>
        <w:rPr>
          <w:rFonts w:cstheme="minorHAnsi"/>
          <w:sz w:val="22"/>
          <w:szCs w:val="22"/>
        </w:rPr>
        <w:t>f</w:t>
      </w:r>
      <w:r w:rsidRPr="00F211F7">
        <w:rPr>
          <w:rFonts w:cstheme="minorHAnsi"/>
          <w:sz w:val="22"/>
          <w:szCs w:val="22"/>
        </w:rPr>
        <w:t>orskrift 26. juni</w:t>
      </w:r>
      <w:r>
        <w:rPr>
          <w:rFonts w:cstheme="minorHAnsi"/>
          <w:sz w:val="22"/>
          <w:szCs w:val="22"/>
        </w:rPr>
        <w:t xml:space="preserve"> 2018 nr. 1025 om gassapparater</w:t>
      </w:r>
      <w:r w:rsidRPr="00EF33D1">
        <w:rPr>
          <w:rFonts w:cstheme="minorHAnsi"/>
          <w:sz w:val="22"/>
          <w:szCs w:val="22"/>
        </w:rPr>
        <w:t xml:space="preserve">, og føres tilsyn med etter </w:t>
      </w:r>
      <w:r w:rsidRPr="00F211F7">
        <w:rPr>
          <w:rFonts w:cstheme="minorHAnsi"/>
          <w:sz w:val="22"/>
          <w:szCs w:val="22"/>
        </w:rPr>
        <w:t>lov 14. juni 2002 nr. 20 om vern mot brann, eksplosjon og ulykker med farlig stoff og om brannvesenets redningsoppgaver (brann- og eksplosjonsvernloven)</w:t>
      </w:r>
      <w:r w:rsidR="00A63993">
        <w:rPr>
          <w:rFonts w:cstheme="minorHAnsi"/>
          <w:sz w:val="22"/>
          <w:szCs w:val="22"/>
        </w:rPr>
        <w:t>.</w:t>
      </w:r>
      <w:r w:rsidRPr="00F211F7">
        <w:rPr>
          <w:rFonts w:cstheme="minorHAnsi"/>
          <w:sz w:val="22"/>
          <w:szCs w:val="22"/>
        </w:rPr>
        <w:t xml:space="preserve"> </w:t>
      </w:r>
    </w:p>
    <w:p w14:paraId="45D866FE" w14:textId="77777777" w:rsidR="00EF527E" w:rsidRDefault="00EF527E" w:rsidP="002C6C9E">
      <w:pPr>
        <w:spacing w:after="0" w:line="276" w:lineRule="auto"/>
        <w:rPr>
          <w:b/>
          <w:bCs/>
          <w:sz w:val="24"/>
          <w:szCs w:val="24"/>
        </w:rPr>
      </w:pPr>
    </w:p>
    <w:p w14:paraId="24373A08" w14:textId="30B2F0BC" w:rsidR="00197793" w:rsidRDefault="00197793" w:rsidP="002C6C9E">
      <w:pPr>
        <w:spacing w:after="0" w:line="276" w:lineRule="auto"/>
        <w:rPr>
          <w:b/>
          <w:bCs/>
          <w:sz w:val="24"/>
          <w:szCs w:val="24"/>
        </w:rPr>
      </w:pPr>
      <w:r w:rsidRPr="002B43D5">
        <w:rPr>
          <w:b/>
          <w:bCs/>
          <w:sz w:val="24"/>
          <w:szCs w:val="24"/>
        </w:rPr>
        <w:t>Forbrukertilsynet</w:t>
      </w:r>
    </w:p>
    <w:p w14:paraId="1F9BF3CF" w14:textId="77777777" w:rsidR="0098416E" w:rsidRDefault="00197793" w:rsidP="002C6C9E">
      <w:pPr>
        <w:pStyle w:val="Listeavsnitt"/>
        <w:numPr>
          <w:ilvl w:val="0"/>
          <w:numId w:val="12"/>
        </w:numPr>
        <w:spacing w:after="0" w:line="276" w:lineRule="auto"/>
        <w:rPr>
          <w:rFonts w:cstheme="minorHAnsi"/>
          <w:sz w:val="22"/>
          <w:szCs w:val="22"/>
        </w:rPr>
      </w:pPr>
      <w:r w:rsidRPr="007B6DEC">
        <w:rPr>
          <w:rFonts w:cstheme="minorHAnsi"/>
          <w:sz w:val="22"/>
          <w:szCs w:val="22"/>
        </w:rPr>
        <w:t xml:space="preserve">Rådsdirektiv 69/493/EØF av 15. desember 1969 om tilnærming av medlemsstatenes lovgivning om </w:t>
      </w:r>
      <w:r w:rsidRPr="0098416E">
        <w:rPr>
          <w:rFonts w:cstheme="minorHAnsi"/>
          <w:sz w:val="22"/>
          <w:szCs w:val="22"/>
        </w:rPr>
        <w:t>krystallglass;</w:t>
      </w:r>
    </w:p>
    <w:p w14:paraId="187A2CCB" w14:textId="5AC68382" w:rsidR="0098416E" w:rsidRPr="0098416E" w:rsidRDefault="0098416E" w:rsidP="002C6C9E">
      <w:pPr>
        <w:pStyle w:val="Listeavsnitt"/>
        <w:numPr>
          <w:ilvl w:val="1"/>
          <w:numId w:val="12"/>
        </w:numPr>
        <w:spacing w:after="0" w:line="276" w:lineRule="auto"/>
        <w:rPr>
          <w:rFonts w:cstheme="minorHAnsi"/>
          <w:sz w:val="22"/>
          <w:szCs w:val="22"/>
        </w:rPr>
      </w:pPr>
      <w:r w:rsidRPr="0098416E">
        <w:rPr>
          <w:rFonts w:cstheme="minorHAnsi"/>
          <w:sz w:val="22"/>
          <w:szCs w:val="22"/>
        </w:rPr>
        <w:t xml:space="preserve">Gjennomført i forskrift av 3. juli 1997 nr. 773 om krystallglass, og føres tilsyn med etter </w:t>
      </w:r>
      <w:r w:rsidR="002B43D5">
        <w:rPr>
          <w:rFonts w:cstheme="minorHAnsi"/>
          <w:sz w:val="22"/>
          <w:szCs w:val="22"/>
        </w:rPr>
        <w:t>Lov 18. desember 1981 nr. 90 om merking av forbrukervarer mv. (forbrukermerkeloven)</w:t>
      </w:r>
      <w:r w:rsidRPr="0098416E">
        <w:rPr>
          <w:rFonts w:cstheme="minorHAnsi"/>
          <w:sz w:val="22"/>
          <w:szCs w:val="22"/>
        </w:rPr>
        <w:t>. I høringsnotatet foreslås det at hjemmelen for tilsyn henviser til tilsynsbestemmelsene i</w:t>
      </w:r>
      <w:r w:rsidR="002B43D5">
        <w:rPr>
          <w:rFonts w:cstheme="minorHAnsi"/>
          <w:sz w:val="22"/>
          <w:szCs w:val="22"/>
        </w:rPr>
        <w:t xml:space="preserve"> Lov 9. januar 2009 nr. 2 om kontroll med markedsføring og avtalevilkår mv.</w:t>
      </w:r>
      <w:r w:rsidRPr="0098416E">
        <w:rPr>
          <w:rFonts w:cstheme="minorHAnsi"/>
          <w:sz w:val="22"/>
          <w:szCs w:val="22"/>
        </w:rPr>
        <w:t xml:space="preserve"> </w:t>
      </w:r>
      <w:r w:rsidR="002B43D5">
        <w:rPr>
          <w:rFonts w:cstheme="minorHAnsi"/>
          <w:sz w:val="22"/>
          <w:szCs w:val="22"/>
        </w:rPr>
        <w:t>(</w:t>
      </w:r>
      <w:r w:rsidRPr="0098416E">
        <w:rPr>
          <w:rFonts w:cstheme="minorHAnsi"/>
          <w:sz w:val="22"/>
          <w:szCs w:val="22"/>
        </w:rPr>
        <w:t>markedsføringsloven</w:t>
      </w:r>
      <w:r w:rsidR="002B43D5">
        <w:rPr>
          <w:rFonts w:cstheme="minorHAnsi"/>
          <w:sz w:val="22"/>
          <w:szCs w:val="22"/>
        </w:rPr>
        <w:t>)</w:t>
      </w:r>
      <w:r w:rsidRPr="0098416E">
        <w:rPr>
          <w:rFonts w:cstheme="minorHAnsi"/>
          <w:sz w:val="22"/>
          <w:szCs w:val="22"/>
        </w:rPr>
        <w:t xml:space="preserve">. </w:t>
      </w:r>
    </w:p>
    <w:p w14:paraId="7C4AEBE8" w14:textId="77777777" w:rsidR="007772DC" w:rsidRPr="002B43D5" w:rsidRDefault="007772DC" w:rsidP="002C6C9E">
      <w:pPr>
        <w:pStyle w:val="Default"/>
        <w:numPr>
          <w:ilvl w:val="1"/>
          <w:numId w:val="15"/>
        </w:numPr>
        <w:spacing w:line="276" w:lineRule="auto"/>
        <w:rPr>
          <w:rFonts w:asciiTheme="minorHAnsi" w:hAnsiTheme="minorHAnsi" w:cstheme="minorHAnsi"/>
          <w:sz w:val="22"/>
          <w:szCs w:val="22"/>
        </w:rPr>
      </w:pPr>
    </w:p>
    <w:p w14:paraId="7D9B7A4F" w14:textId="77777777" w:rsidR="0098416E" w:rsidRPr="0098416E" w:rsidRDefault="007B6DEC" w:rsidP="002C6C9E">
      <w:pPr>
        <w:pStyle w:val="Listeavsnitt"/>
        <w:numPr>
          <w:ilvl w:val="0"/>
          <w:numId w:val="12"/>
        </w:numPr>
        <w:spacing w:after="0" w:line="276" w:lineRule="auto"/>
        <w:rPr>
          <w:rFonts w:cstheme="minorHAnsi"/>
          <w:b/>
          <w:bCs/>
          <w:sz w:val="22"/>
          <w:szCs w:val="22"/>
        </w:rPr>
      </w:pPr>
      <w:r w:rsidRPr="0098416E">
        <w:rPr>
          <w:rFonts w:cstheme="minorHAnsi"/>
          <w:sz w:val="22"/>
          <w:szCs w:val="22"/>
        </w:rPr>
        <w:t>Europaparlaments- og rådsdirektiv 94/11/EF av 23. mars 1994 om tilnærming av medlemsstatenes lover og forskrifter om merking av materialer brukt i hovedbestanddelene av fottøy for salg til forbruker;</w:t>
      </w:r>
    </w:p>
    <w:p w14:paraId="4D8EE1F8" w14:textId="775E1936" w:rsidR="0098416E" w:rsidRPr="002B43D5" w:rsidRDefault="0098416E" w:rsidP="002C6C9E">
      <w:pPr>
        <w:pStyle w:val="Listeavsnitt"/>
        <w:numPr>
          <w:ilvl w:val="1"/>
          <w:numId w:val="12"/>
        </w:numPr>
        <w:spacing w:after="0" w:line="276" w:lineRule="auto"/>
        <w:rPr>
          <w:rFonts w:cstheme="minorHAnsi"/>
          <w:b/>
          <w:bCs/>
          <w:sz w:val="22"/>
          <w:szCs w:val="22"/>
        </w:rPr>
      </w:pPr>
      <w:r w:rsidRPr="0098416E">
        <w:rPr>
          <w:rFonts w:cstheme="minorHAnsi"/>
          <w:color w:val="000000"/>
          <w:sz w:val="22"/>
          <w:szCs w:val="22"/>
        </w:rPr>
        <w:t xml:space="preserve">Gjennomført i forskrift av 8. januar 1996 nr. 13 om merking av fottøy, og føres tilsyn med etter </w:t>
      </w:r>
      <w:r w:rsidR="002B43D5">
        <w:rPr>
          <w:rFonts w:cstheme="minorHAnsi"/>
          <w:sz w:val="22"/>
          <w:szCs w:val="22"/>
        </w:rPr>
        <w:t>Lov 18. desember 1981 nr. 90 om merking av forbrukervarer mv. (forbrukermerkeloven)</w:t>
      </w:r>
      <w:r w:rsidR="002B43D5" w:rsidRPr="0098416E">
        <w:rPr>
          <w:rFonts w:cstheme="minorHAnsi"/>
          <w:sz w:val="22"/>
          <w:szCs w:val="22"/>
        </w:rPr>
        <w:t xml:space="preserve">. I høringsnotatet foreslås det at hjemmelen for tilsyn henviser til </w:t>
      </w:r>
      <w:r w:rsidR="002B43D5" w:rsidRPr="0098416E">
        <w:rPr>
          <w:rFonts w:cstheme="minorHAnsi"/>
          <w:sz w:val="22"/>
          <w:szCs w:val="22"/>
        </w:rPr>
        <w:lastRenderedPageBreak/>
        <w:t>tilsynsbestemmelsene i</w:t>
      </w:r>
      <w:r w:rsidR="002B43D5">
        <w:rPr>
          <w:rFonts w:cstheme="minorHAnsi"/>
          <w:sz w:val="22"/>
          <w:szCs w:val="22"/>
        </w:rPr>
        <w:t xml:space="preserve"> Lov 9. januar 2009 nr. 2 om kontroll med markedsføring og avtalevilkår mv.</w:t>
      </w:r>
      <w:r w:rsidR="002B43D5" w:rsidRPr="0098416E">
        <w:rPr>
          <w:rFonts w:cstheme="minorHAnsi"/>
          <w:sz w:val="22"/>
          <w:szCs w:val="22"/>
        </w:rPr>
        <w:t xml:space="preserve"> </w:t>
      </w:r>
      <w:r w:rsidR="002B43D5">
        <w:rPr>
          <w:rFonts w:cstheme="minorHAnsi"/>
          <w:sz w:val="22"/>
          <w:szCs w:val="22"/>
        </w:rPr>
        <w:t>(</w:t>
      </w:r>
      <w:r w:rsidR="002B43D5" w:rsidRPr="0098416E">
        <w:rPr>
          <w:rFonts w:cstheme="minorHAnsi"/>
          <w:sz w:val="22"/>
          <w:szCs w:val="22"/>
        </w:rPr>
        <w:t>markedsføringsloven</w:t>
      </w:r>
      <w:r w:rsidR="002B43D5">
        <w:rPr>
          <w:rFonts w:cstheme="minorHAnsi"/>
          <w:sz w:val="22"/>
          <w:szCs w:val="22"/>
        </w:rPr>
        <w:t>)</w:t>
      </w:r>
      <w:r w:rsidR="002B43D5" w:rsidRPr="0098416E">
        <w:rPr>
          <w:rFonts w:cstheme="minorHAnsi"/>
          <w:sz w:val="22"/>
          <w:szCs w:val="22"/>
        </w:rPr>
        <w:t>.</w:t>
      </w:r>
    </w:p>
    <w:p w14:paraId="52087A53" w14:textId="77777777" w:rsidR="007772DC" w:rsidRPr="0098416E" w:rsidRDefault="007772DC" w:rsidP="002C6C9E">
      <w:pPr>
        <w:pStyle w:val="Listeavsnitt"/>
        <w:spacing w:after="0" w:line="276" w:lineRule="auto"/>
        <w:ind w:left="1080"/>
        <w:rPr>
          <w:rFonts w:cstheme="minorHAnsi"/>
          <w:b/>
          <w:bCs/>
          <w:sz w:val="22"/>
          <w:szCs w:val="22"/>
        </w:rPr>
      </w:pPr>
    </w:p>
    <w:p w14:paraId="1C3EDC4B" w14:textId="77777777" w:rsidR="0098416E" w:rsidRPr="0098416E" w:rsidRDefault="00A23FF5" w:rsidP="002C6C9E">
      <w:pPr>
        <w:pStyle w:val="Listeavsnitt"/>
        <w:numPr>
          <w:ilvl w:val="0"/>
          <w:numId w:val="12"/>
        </w:numPr>
        <w:spacing w:after="0" w:line="276" w:lineRule="auto"/>
        <w:rPr>
          <w:rFonts w:cstheme="minorHAnsi"/>
          <w:b/>
          <w:bCs/>
          <w:sz w:val="22"/>
          <w:szCs w:val="22"/>
        </w:rPr>
      </w:pPr>
      <w:r w:rsidRPr="0098416E">
        <w:rPr>
          <w:rFonts w:cstheme="minorHAnsi"/>
          <w:sz w:val="22"/>
          <w:szCs w:val="22"/>
        </w:rPr>
        <w:t>Europaparlaments- og rådsforordning (EF) nr. 66/2010 av 25. november 2009 om EU-miljømerket;</w:t>
      </w:r>
    </w:p>
    <w:p w14:paraId="11E09EDD" w14:textId="36DF2137" w:rsidR="0098416E" w:rsidRPr="0098416E" w:rsidRDefault="0098416E" w:rsidP="002C6C9E">
      <w:pPr>
        <w:pStyle w:val="Listeavsnitt"/>
        <w:numPr>
          <w:ilvl w:val="1"/>
          <w:numId w:val="12"/>
        </w:numPr>
        <w:spacing w:after="0" w:line="276" w:lineRule="auto"/>
        <w:rPr>
          <w:rFonts w:cstheme="minorHAnsi"/>
          <w:b/>
          <w:bCs/>
          <w:sz w:val="22"/>
          <w:szCs w:val="22"/>
        </w:rPr>
      </w:pPr>
      <w:r w:rsidRPr="0098416E">
        <w:rPr>
          <w:rFonts w:cstheme="minorHAnsi"/>
          <w:color w:val="000000"/>
          <w:sz w:val="22"/>
          <w:szCs w:val="22"/>
        </w:rPr>
        <w:t xml:space="preserve">Gjennomført i forbrukermerkeloven § 9, og føres tilsyn med etter reglene fastsatt i </w:t>
      </w:r>
      <w:r w:rsidR="002B43D5">
        <w:rPr>
          <w:rFonts w:cstheme="minorHAnsi"/>
          <w:sz w:val="22"/>
          <w:szCs w:val="22"/>
        </w:rPr>
        <w:t xml:space="preserve">forbrukermerkeloven </w:t>
      </w:r>
      <w:r w:rsidRPr="0098416E">
        <w:rPr>
          <w:rFonts w:cstheme="minorHAnsi"/>
          <w:color w:val="000000"/>
          <w:sz w:val="22"/>
          <w:szCs w:val="22"/>
        </w:rPr>
        <w:t xml:space="preserve">§ 6 tredje ledd. Det er Stiftelsen Miljømerking som administrerer ordningen med EU-miljømerket. Stiftelsen er ikke et tilsynsorgan i tradisjonell forstand. Det er i forarbeider til forbrukermerkeloven lagt til grunn at villedende bruk av EU-miljømerket vil kunne håndheves av Forbrukertilsynet etter markedsføringsloven, se Prop. 99 L (2009-2010) punkt 2.3 med videre henvisninger, og Prop. 112 L (2012-2013) punkt 3.2. Forbrukertilsynets tilsynskompetanse vil </w:t>
      </w:r>
      <w:proofErr w:type="gramStart"/>
      <w:r w:rsidRPr="0098416E">
        <w:rPr>
          <w:rFonts w:cstheme="minorHAnsi"/>
          <w:color w:val="000000"/>
          <w:sz w:val="22"/>
          <w:szCs w:val="22"/>
        </w:rPr>
        <w:t>således</w:t>
      </w:r>
      <w:proofErr w:type="gramEnd"/>
      <w:r w:rsidRPr="0098416E">
        <w:rPr>
          <w:rFonts w:cstheme="minorHAnsi"/>
          <w:color w:val="000000"/>
          <w:sz w:val="22"/>
          <w:szCs w:val="22"/>
        </w:rPr>
        <w:t xml:space="preserve"> supplere kompetansen Stiftelsen Miljømerking har, og bidra til at markedstilsynsforordningens krav til tilsyn med forordning om EU-miljømerket er oppfylt. </w:t>
      </w:r>
    </w:p>
    <w:p w14:paraId="4DCDEA5F" w14:textId="77777777" w:rsidR="007772DC" w:rsidRPr="002B43D5" w:rsidRDefault="007772DC" w:rsidP="002C6C9E">
      <w:pPr>
        <w:numPr>
          <w:ilvl w:val="1"/>
          <w:numId w:val="17"/>
        </w:numPr>
        <w:autoSpaceDE w:val="0"/>
        <w:autoSpaceDN w:val="0"/>
        <w:adjustRightInd w:val="0"/>
        <w:spacing w:after="0" w:line="276" w:lineRule="auto"/>
        <w:rPr>
          <w:rFonts w:cstheme="minorHAnsi"/>
          <w:color w:val="000000"/>
          <w:sz w:val="22"/>
          <w:szCs w:val="22"/>
        </w:rPr>
      </w:pPr>
    </w:p>
    <w:p w14:paraId="5D396639" w14:textId="77777777" w:rsidR="0098416E" w:rsidRDefault="00A23FF5" w:rsidP="002C6C9E">
      <w:pPr>
        <w:pStyle w:val="Listeavsnitt"/>
        <w:numPr>
          <w:ilvl w:val="0"/>
          <w:numId w:val="12"/>
        </w:numPr>
        <w:spacing w:after="0" w:line="276" w:lineRule="auto"/>
        <w:contextualSpacing w:val="0"/>
        <w:rPr>
          <w:rFonts w:cstheme="minorHAnsi"/>
          <w:sz w:val="22"/>
          <w:szCs w:val="22"/>
        </w:rPr>
      </w:pPr>
      <w:r w:rsidRPr="0098416E">
        <w:rPr>
          <w:rFonts w:cstheme="minorHAnsi"/>
          <w:sz w:val="22"/>
          <w:szCs w:val="22"/>
        </w:rPr>
        <w:t xml:space="preserve">Europaparlaments- og rådsforordning (EU) nr. 1007/2011 av 27. september om betegnelser for tekstilprodukter og merking av deres fibersammensetning og om oppheving av rådsdirektiv 73/44/EØF og europaparlaments- og rådsdirektiv 96/73/EF og 2008/121/EF; </w:t>
      </w:r>
    </w:p>
    <w:p w14:paraId="622C5B96" w14:textId="6B692876" w:rsidR="0098416E" w:rsidRPr="0098416E" w:rsidRDefault="0098416E" w:rsidP="002C6C9E">
      <w:pPr>
        <w:pStyle w:val="Listeavsnitt"/>
        <w:numPr>
          <w:ilvl w:val="1"/>
          <w:numId w:val="12"/>
        </w:numPr>
        <w:spacing w:after="0" w:line="276" w:lineRule="auto"/>
        <w:contextualSpacing w:val="0"/>
        <w:rPr>
          <w:rFonts w:cstheme="minorHAnsi"/>
          <w:sz w:val="22"/>
          <w:szCs w:val="22"/>
        </w:rPr>
      </w:pPr>
      <w:r w:rsidRPr="0098416E">
        <w:rPr>
          <w:rFonts w:cstheme="minorHAnsi"/>
          <w:color w:val="000000"/>
          <w:sz w:val="22"/>
          <w:szCs w:val="22"/>
        </w:rPr>
        <w:t xml:space="preserve">Gjennomført i forskrift av 25. oktober 2012 nr. 990 om forordning om tekstilfibre, og føres tilsyn med </w:t>
      </w:r>
      <w:r w:rsidR="002B43D5">
        <w:rPr>
          <w:rFonts w:cstheme="minorHAnsi"/>
          <w:sz w:val="22"/>
          <w:szCs w:val="22"/>
        </w:rPr>
        <w:t>Lov 18. desember 1981 nr. 90 om merking av forbrukervarer mv. (forbrukermerkeloven)</w:t>
      </w:r>
      <w:r w:rsidRPr="0098416E">
        <w:rPr>
          <w:rFonts w:cstheme="minorHAnsi"/>
          <w:color w:val="000000"/>
          <w:sz w:val="22"/>
          <w:szCs w:val="22"/>
        </w:rPr>
        <w:t xml:space="preserve">. I høringsnotatet foreslås det at hjemmelen for tilsyn henviser til tilsynsbestemmelsene i </w:t>
      </w:r>
      <w:r w:rsidR="002B43D5">
        <w:rPr>
          <w:rFonts w:cstheme="minorHAnsi"/>
          <w:sz w:val="22"/>
          <w:szCs w:val="22"/>
        </w:rPr>
        <w:t>Lov 9. januar 2009 nr. 2 om kontroll med markedsføring og avtalevilkår mv.</w:t>
      </w:r>
      <w:r w:rsidR="002B43D5" w:rsidRPr="0098416E">
        <w:rPr>
          <w:rFonts w:cstheme="minorHAnsi"/>
          <w:sz w:val="22"/>
          <w:szCs w:val="22"/>
        </w:rPr>
        <w:t xml:space="preserve"> </w:t>
      </w:r>
      <w:r w:rsidR="002B43D5">
        <w:rPr>
          <w:rFonts w:cstheme="minorHAnsi"/>
          <w:sz w:val="22"/>
          <w:szCs w:val="22"/>
        </w:rPr>
        <w:t>(</w:t>
      </w:r>
      <w:r w:rsidR="002B43D5" w:rsidRPr="0098416E">
        <w:rPr>
          <w:rFonts w:cstheme="minorHAnsi"/>
          <w:sz w:val="22"/>
          <w:szCs w:val="22"/>
        </w:rPr>
        <w:t>markedsføringsloven</w:t>
      </w:r>
      <w:r w:rsidR="002B43D5">
        <w:rPr>
          <w:rFonts w:cstheme="minorHAnsi"/>
          <w:sz w:val="22"/>
          <w:szCs w:val="22"/>
        </w:rPr>
        <w:t>)</w:t>
      </w:r>
      <w:r w:rsidR="002B43D5" w:rsidRPr="0098416E">
        <w:rPr>
          <w:rFonts w:cstheme="minorHAnsi"/>
          <w:sz w:val="22"/>
          <w:szCs w:val="22"/>
        </w:rPr>
        <w:t>.</w:t>
      </w:r>
    </w:p>
    <w:p w14:paraId="3D7FD02D" w14:textId="2D409D0D" w:rsidR="00197793" w:rsidRPr="002B43D5" w:rsidRDefault="00197793" w:rsidP="002C6C9E">
      <w:pPr>
        <w:numPr>
          <w:ilvl w:val="1"/>
          <w:numId w:val="18"/>
        </w:numPr>
        <w:autoSpaceDE w:val="0"/>
        <w:autoSpaceDN w:val="0"/>
        <w:adjustRightInd w:val="0"/>
        <w:spacing w:after="0" w:line="276" w:lineRule="auto"/>
        <w:rPr>
          <w:rFonts w:cstheme="minorHAnsi"/>
          <w:color w:val="000000"/>
          <w:sz w:val="22"/>
          <w:szCs w:val="22"/>
        </w:rPr>
      </w:pPr>
    </w:p>
    <w:p w14:paraId="19C6E1A7" w14:textId="032F0340" w:rsidR="00F8798D" w:rsidRPr="002B43D5" w:rsidRDefault="760B8107" w:rsidP="002C6C9E">
      <w:pPr>
        <w:spacing w:after="0" w:line="276" w:lineRule="auto"/>
        <w:rPr>
          <w:rFonts w:cstheme="minorHAnsi"/>
          <w:b/>
          <w:bCs/>
          <w:sz w:val="22"/>
          <w:szCs w:val="22"/>
        </w:rPr>
      </w:pPr>
      <w:r w:rsidRPr="002B43D5">
        <w:rPr>
          <w:rFonts w:cstheme="minorHAnsi"/>
          <w:b/>
          <w:bCs/>
          <w:sz w:val="22"/>
          <w:szCs w:val="22"/>
        </w:rPr>
        <w:t>Helsedirektoratet/Statens legemiddelverk</w:t>
      </w:r>
    </w:p>
    <w:p w14:paraId="60FD2724" w14:textId="77777777" w:rsidR="008A0F37" w:rsidRPr="002B43D5" w:rsidRDefault="760B8107" w:rsidP="002C6C9E">
      <w:pPr>
        <w:pStyle w:val="Listeavsnitt"/>
        <w:numPr>
          <w:ilvl w:val="0"/>
          <w:numId w:val="7"/>
        </w:numPr>
        <w:spacing w:after="0" w:line="276" w:lineRule="auto"/>
        <w:rPr>
          <w:rFonts w:cstheme="minorHAnsi"/>
          <w:sz w:val="22"/>
          <w:szCs w:val="22"/>
        </w:rPr>
      </w:pPr>
      <w:r w:rsidRPr="002B43D5">
        <w:rPr>
          <w:rFonts w:cstheme="minorHAnsi"/>
          <w:sz w:val="22"/>
          <w:szCs w:val="22"/>
        </w:rPr>
        <w:t>Europaparlaments- og rådsdirektiv 2014/40/EU av 3. april 2014 om tilnærming av medlemsstatenes lover og forskrifter om framstilling, presentasjon og salg av tobakk og beslektede varer og om oppheving av direktiv </w:t>
      </w:r>
      <w:hyperlink r:id="rId12">
        <w:r w:rsidRPr="002B43D5">
          <w:rPr>
            <w:rFonts w:cstheme="minorHAnsi"/>
            <w:sz w:val="22"/>
            <w:szCs w:val="22"/>
          </w:rPr>
          <w:t>2001/37/EF</w:t>
        </w:r>
      </w:hyperlink>
      <w:r w:rsidR="006F2641" w:rsidRPr="002B43D5">
        <w:rPr>
          <w:rFonts w:cstheme="minorHAnsi"/>
          <w:sz w:val="22"/>
          <w:szCs w:val="22"/>
        </w:rPr>
        <w:t xml:space="preserve"> </w:t>
      </w:r>
      <w:r w:rsidR="008A0F37" w:rsidRPr="002B43D5">
        <w:rPr>
          <w:rFonts w:cstheme="minorHAnsi"/>
          <w:sz w:val="22"/>
          <w:szCs w:val="22"/>
        </w:rPr>
        <w:t>(p.t ikke innlemmet i EØS-avtalen)</w:t>
      </w:r>
      <w:r w:rsidRPr="002B43D5">
        <w:rPr>
          <w:rFonts w:cstheme="minorHAnsi"/>
          <w:sz w:val="22"/>
          <w:szCs w:val="22"/>
        </w:rPr>
        <w:t>;</w:t>
      </w:r>
    </w:p>
    <w:p w14:paraId="541740E6" w14:textId="44F852EE" w:rsidR="008A0F37" w:rsidRPr="002B43D5" w:rsidRDefault="008A0F37" w:rsidP="002C6C9E">
      <w:pPr>
        <w:pStyle w:val="Listeavsnitt"/>
        <w:numPr>
          <w:ilvl w:val="1"/>
          <w:numId w:val="7"/>
        </w:numPr>
        <w:spacing w:after="0" w:line="276" w:lineRule="auto"/>
        <w:rPr>
          <w:rFonts w:cstheme="minorHAnsi"/>
          <w:sz w:val="22"/>
          <w:szCs w:val="22"/>
        </w:rPr>
      </w:pPr>
      <w:r w:rsidRPr="002B43D5">
        <w:rPr>
          <w:rFonts w:cstheme="minorHAnsi"/>
          <w:sz w:val="22"/>
          <w:szCs w:val="22"/>
        </w:rPr>
        <w:t xml:space="preserve">Gjennomført i lov 9. mars 1973 nr. 14 om vern mot tobakksskader (tobakksskadeloven), og føres tilsyn med etter </w:t>
      </w:r>
      <w:r w:rsidR="00EC64B2">
        <w:rPr>
          <w:rFonts w:cstheme="minorHAnsi"/>
          <w:sz w:val="22"/>
          <w:szCs w:val="22"/>
        </w:rPr>
        <w:t xml:space="preserve">samme </w:t>
      </w:r>
      <w:r w:rsidRPr="002B43D5">
        <w:rPr>
          <w:rFonts w:cstheme="minorHAnsi"/>
          <w:sz w:val="22"/>
          <w:szCs w:val="22"/>
        </w:rPr>
        <w:t xml:space="preserve">lov, jf. § 35. </w:t>
      </w:r>
    </w:p>
    <w:p w14:paraId="6202F52E" w14:textId="77777777" w:rsidR="00F8798D" w:rsidRPr="002B43D5" w:rsidRDefault="00F8798D" w:rsidP="002C6C9E">
      <w:pPr>
        <w:pStyle w:val="Default"/>
        <w:numPr>
          <w:ilvl w:val="1"/>
          <w:numId w:val="19"/>
        </w:numPr>
        <w:spacing w:line="276" w:lineRule="auto"/>
        <w:ind w:left="1440" w:hanging="360"/>
        <w:rPr>
          <w:sz w:val="22"/>
          <w:szCs w:val="22"/>
        </w:rPr>
      </w:pPr>
    </w:p>
    <w:p w14:paraId="5344AC02" w14:textId="6E6634C2" w:rsidR="00F8798D" w:rsidRPr="002B43D5" w:rsidRDefault="760B8107" w:rsidP="002C6C9E">
      <w:pPr>
        <w:spacing w:after="0" w:line="276" w:lineRule="auto"/>
        <w:rPr>
          <w:b/>
          <w:bCs/>
          <w:sz w:val="24"/>
          <w:szCs w:val="24"/>
        </w:rPr>
      </w:pPr>
      <w:r w:rsidRPr="002B43D5">
        <w:rPr>
          <w:b/>
          <w:bCs/>
          <w:sz w:val="24"/>
          <w:szCs w:val="24"/>
        </w:rPr>
        <w:t>Justervesenet</w:t>
      </w:r>
    </w:p>
    <w:p w14:paraId="24BEEF13" w14:textId="77777777" w:rsidR="009B0380" w:rsidRPr="002B43D5" w:rsidRDefault="009B0380" w:rsidP="002C6C9E">
      <w:pPr>
        <w:pStyle w:val="Listeavsnitt"/>
        <w:numPr>
          <w:ilvl w:val="0"/>
          <w:numId w:val="13"/>
        </w:numPr>
        <w:spacing w:after="0" w:line="276" w:lineRule="auto"/>
        <w:rPr>
          <w:rFonts w:cstheme="minorHAnsi"/>
          <w:sz w:val="22"/>
          <w:szCs w:val="22"/>
        </w:rPr>
      </w:pPr>
      <w:r w:rsidRPr="002B43D5">
        <w:rPr>
          <w:rFonts w:cstheme="minorHAnsi"/>
          <w:sz w:val="22"/>
          <w:szCs w:val="22"/>
        </w:rPr>
        <w:t>Rådsdirektiv 75/107/EØF av 19. desember 1974 om tilnærming av medlemsstatenes lovgivning om flasker brukt som målebeholdere;</w:t>
      </w:r>
    </w:p>
    <w:p w14:paraId="4BE679E7" w14:textId="3995F2E0" w:rsidR="009B0380" w:rsidRPr="00531ED0" w:rsidRDefault="009B0380" w:rsidP="002C6C9E">
      <w:pPr>
        <w:pStyle w:val="Listeavsnitt"/>
        <w:numPr>
          <w:ilvl w:val="1"/>
          <w:numId w:val="13"/>
        </w:numPr>
        <w:spacing w:after="0" w:line="276" w:lineRule="auto"/>
        <w:rPr>
          <w:rFonts w:cstheme="minorHAnsi"/>
          <w:sz w:val="22"/>
          <w:szCs w:val="22"/>
        </w:rPr>
      </w:pPr>
      <w:r w:rsidRPr="002B43D5">
        <w:rPr>
          <w:rFonts w:cstheme="minorHAnsi"/>
          <w:sz w:val="22"/>
          <w:szCs w:val="22"/>
        </w:rPr>
        <w:t>Gjennomført i forskrift 20.</w:t>
      </w:r>
      <w:r w:rsidR="00975F95">
        <w:rPr>
          <w:rFonts w:cstheme="minorHAnsi"/>
          <w:sz w:val="22"/>
          <w:szCs w:val="22"/>
        </w:rPr>
        <w:t xml:space="preserve"> </w:t>
      </w:r>
      <w:r w:rsidRPr="002B43D5">
        <w:rPr>
          <w:rFonts w:cstheme="minorHAnsi"/>
          <w:sz w:val="22"/>
          <w:szCs w:val="22"/>
        </w:rPr>
        <w:t>desember 2007</w:t>
      </w:r>
      <w:r>
        <w:rPr>
          <w:rFonts w:cstheme="minorHAnsi"/>
          <w:sz w:val="22"/>
          <w:szCs w:val="22"/>
        </w:rPr>
        <w:t xml:space="preserve"> om målenheter og måling</w:t>
      </w:r>
      <w:r w:rsidRPr="00531ED0">
        <w:rPr>
          <w:rFonts w:cstheme="minorHAnsi"/>
          <w:sz w:val="22"/>
          <w:szCs w:val="22"/>
        </w:rPr>
        <w:t xml:space="preserve"> </w:t>
      </w:r>
      <w:r>
        <w:rPr>
          <w:rFonts w:cstheme="minorHAnsi"/>
          <w:sz w:val="22"/>
          <w:szCs w:val="22"/>
        </w:rPr>
        <w:t xml:space="preserve">og </w:t>
      </w:r>
      <w:r w:rsidRPr="00531ED0">
        <w:rPr>
          <w:rFonts w:cstheme="minorHAnsi"/>
          <w:sz w:val="22"/>
          <w:szCs w:val="22"/>
        </w:rPr>
        <w:t>f</w:t>
      </w:r>
      <w:r w:rsidRPr="006738DD">
        <w:rPr>
          <w:rFonts w:cstheme="minorHAnsi"/>
          <w:sz w:val="22"/>
          <w:szCs w:val="22"/>
        </w:rPr>
        <w:t xml:space="preserve">orskrift </w:t>
      </w:r>
      <w:r>
        <w:rPr>
          <w:rFonts w:cstheme="minorHAnsi"/>
          <w:sz w:val="22"/>
          <w:szCs w:val="22"/>
        </w:rPr>
        <w:t>21.</w:t>
      </w:r>
      <w:r w:rsidR="00975F95">
        <w:rPr>
          <w:rFonts w:cstheme="minorHAnsi"/>
          <w:sz w:val="22"/>
          <w:szCs w:val="22"/>
        </w:rPr>
        <w:t xml:space="preserve"> </w:t>
      </w:r>
      <w:r>
        <w:rPr>
          <w:rFonts w:cstheme="minorHAnsi"/>
          <w:sz w:val="22"/>
          <w:szCs w:val="22"/>
        </w:rPr>
        <w:t>desember 2007 n</w:t>
      </w:r>
      <w:r w:rsidRPr="00531ED0">
        <w:rPr>
          <w:rFonts w:cstheme="minorHAnsi"/>
          <w:sz w:val="22"/>
          <w:szCs w:val="22"/>
        </w:rPr>
        <w:t xml:space="preserve">r. 1732 </w:t>
      </w:r>
      <w:r w:rsidRPr="006738DD">
        <w:rPr>
          <w:rFonts w:cstheme="minorHAnsi"/>
          <w:sz w:val="22"/>
          <w:szCs w:val="22"/>
        </w:rPr>
        <w:t>om krav til flasker brukt som målebeholdere (måleflasker)</w:t>
      </w:r>
      <w:r w:rsidRPr="00531ED0">
        <w:rPr>
          <w:rFonts w:cstheme="minorHAnsi"/>
          <w:sz w:val="22"/>
          <w:szCs w:val="22"/>
        </w:rPr>
        <w:t xml:space="preserve">, og føres tilsyn med </w:t>
      </w:r>
      <w:r w:rsidRPr="004E38F6">
        <w:rPr>
          <w:rFonts w:cstheme="minorHAnsi"/>
          <w:sz w:val="22"/>
          <w:szCs w:val="22"/>
        </w:rPr>
        <w:t xml:space="preserve">etter </w:t>
      </w:r>
      <w:r>
        <w:rPr>
          <w:rFonts w:cstheme="minorHAnsi"/>
          <w:sz w:val="22"/>
          <w:szCs w:val="22"/>
        </w:rPr>
        <w:t>lov 26.</w:t>
      </w:r>
      <w:r w:rsidR="00975F95">
        <w:rPr>
          <w:rFonts w:cstheme="minorHAnsi"/>
          <w:sz w:val="22"/>
          <w:szCs w:val="22"/>
        </w:rPr>
        <w:t xml:space="preserve"> </w:t>
      </w:r>
      <w:r>
        <w:rPr>
          <w:rFonts w:cstheme="minorHAnsi"/>
          <w:sz w:val="22"/>
          <w:szCs w:val="22"/>
        </w:rPr>
        <w:t>januar 2007 nr. 4 om målenheter, måling og normaltid</w:t>
      </w:r>
      <w:r w:rsidR="00EC64B2">
        <w:rPr>
          <w:rFonts w:cstheme="minorHAnsi"/>
          <w:sz w:val="22"/>
          <w:szCs w:val="22"/>
        </w:rPr>
        <w:t>.</w:t>
      </w:r>
      <w:r>
        <w:rPr>
          <w:rFonts w:cstheme="minorHAnsi"/>
          <w:sz w:val="22"/>
          <w:szCs w:val="22"/>
        </w:rPr>
        <w:t xml:space="preserve"> </w:t>
      </w:r>
    </w:p>
    <w:p w14:paraId="63DF7020" w14:textId="77777777" w:rsidR="009B0380" w:rsidRPr="00412CAC" w:rsidRDefault="009B0380" w:rsidP="002C6C9E">
      <w:pPr>
        <w:pStyle w:val="Listeavsnitt"/>
        <w:spacing w:after="0" w:line="276" w:lineRule="auto"/>
        <w:ind w:left="1080"/>
        <w:rPr>
          <w:rFonts w:cstheme="minorHAnsi"/>
          <w:sz w:val="22"/>
          <w:szCs w:val="22"/>
        </w:rPr>
      </w:pPr>
    </w:p>
    <w:p w14:paraId="0DDD7A55" w14:textId="77777777" w:rsidR="009B0380" w:rsidRDefault="009B0380" w:rsidP="002C6C9E">
      <w:pPr>
        <w:pStyle w:val="Listeavsnitt"/>
        <w:numPr>
          <w:ilvl w:val="0"/>
          <w:numId w:val="13"/>
        </w:numPr>
        <w:spacing w:after="0" w:line="276" w:lineRule="auto"/>
        <w:rPr>
          <w:rFonts w:cstheme="minorHAnsi"/>
          <w:sz w:val="22"/>
          <w:szCs w:val="22"/>
        </w:rPr>
      </w:pPr>
      <w:r w:rsidRPr="00412CAC">
        <w:rPr>
          <w:rFonts w:cstheme="minorHAnsi"/>
          <w:sz w:val="22"/>
          <w:szCs w:val="22"/>
        </w:rPr>
        <w:t>Rådsdirektiv 76/211/EØF av 20. januar 1976 om tilnærming av medlemsstatenes lovgivning om emballering av visse varer etter vekt eller volum i ferdigpakninger;</w:t>
      </w:r>
    </w:p>
    <w:p w14:paraId="04AAC847" w14:textId="553C278B" w:rsidR="009B0380" w:rsidRPr="002568F1" w:rsidRDefault="009B0380" w:rsidP="002C6C9E">
      <w:pPr>
        <w:pStyle w:val="Listeavsnitt"/>
        <w:numPr>
          <w:ilvl w:val="1"/>
          <w:numId w:val="13"/>
        </w:numPr>
        <w:spacing w:after="0" w:line="276" w:lineRule="auto"/>
        <w:rPr>
          <w:rFonts w:cstheme="minorHAnsi"/>
          <w:sz w:val="22"/>
          <w:szCs w:val="22"/>
        </w:rPr>
      </w:pPr>
      <w:r w:rsidRPr="002568F1">
        <w:rPr>
          <w:rFonts w:cstheme="minorHAnsi"/>
          <w:sz w:val="22"/>
          <w:szCs w:val="22"/>
        </w:rPr>
        <w:t xml:space="preserve">Gjennomført i </w:t>
      </w:r>
      <w:r w:rsidRPr="006738DD">
        <w:rPr>
          <w:rFonts w:cstheme="minorHAnsi"/>
          <w:sz w:val="22"/>
          <w:szCs w:val="22"/>
        </w:rPr>
        <w:t>forskrift 16.</w:t>
      </w:r>
      <w:r w:rsidR="00975F95">
        <w:rPr>
          <w:rFonts w:cstheme="minorHAnsi"/>
          <w:sz w:val="22"/>
          <w:szCs w:val="22"/>
        </w:rPr>
        <w:t xml:space="preserve"> </w:t>
      </w:r>
      <w:r w:rsidRPr="006738DD">
        <w:rPr>
          <w:rFonts w:cstheme="minorHAnsi"/>
          <w:sz w:val="22"/>
          <w:szCs w:val="22"/>
        </w:rPr>
        <w:t>juni 2021 nr</w:t>
      </w:r>
      <w:r>
        <w:rPr>
          <w:rFonts w:cstheme="minorHAnsi"/>
          <w:sz w:val="22"/>
          <w:szCs w:val="22"/>
        </w:rPr>
        <w:t>.</w:t>
      </w:r>
      <w:r w:rsidRPr="006738DD">
        <w:rPr>
          <w:rFonts w:cstheme="minorHAnsi"/>
          <w:sz w:val="22"/>
          <w:szCs w:val="22"/>
        </w:rPr>
        <w:t xml:space="preserve"> 2130 om krav til </w:t>
      </w:r>
      <w:proofErr w:type="spellStart"/>
      <w:r w:rsidRPr="006738DD">
        <w:rPr>
          <w:rFonts w:cstheme="minorHAnsi"/>
          <w:sz w:val="22"/>
          <w:szCs w:val="22"/>
        </w:rPr>
        <w:t>nettoinnhold</w:t>
      </w:r>
      <w:proofErr w:type="spellEnd"/>
      <w:r w:rsidRPr="006738DD">
        <w:rPr>
          <w:rFonts w:cstheme="minorHAnsi"/>
          <w:sz w:val="22"/>
          <w:szCs w:val="22"/>
        </w:rPr>
        <w:t xml:space="preserve"> i ferdigpakninger</w:t>
      </w:r>
      <w:r w:rsidRPr="002568F1">
        <w:rPr>
          <w:rFonts w:cstheme="minorHAnsi"/>
          <w:sz w:val="22"/>
          <w:szCs w:val="22"/>
        </w:rPr>
        <w:t>, og føres tilsyn med etter lov 26.</w:t>
      </w:r>
      <w:r w:rsidR="00975F95">
        <w:rPr>
          <w:rFonts w:cstheme="minorHAnsi"/>
          <w:sz w:val="22"/>
          <w:szCs w:val="22"/>
        </w:rPr>
        <w:t xml:space="preserve"> </w:t>
      </w:r>
      <w:r w:rsidRPr="002568F1">
        <w:rPr>
          <w:rFonts w:cstheme="minorHAnsi"/>
          <w:sz w:val="22"/>
          <w:szCs w:val="22"/>
        </w:rPr>
        <w:t>januar 2007 nr. 4 om målenheter, måling og normaltid</w:t>
      </w:r>
      <w:r w:rsidR="00EC64B2">
        <w:rPr>
          <w:rFonts w:cstheme="minorHAnsi"/>
          <w:sz w:val="22"/>
          <w:szCs w:val="22"/>
        </w:rPr>
        <w:t>.</w:t>
      </w:r>
      <w:r w:rsidRPr="002568F1">
        <w:rPr>
          <w:rFonts w:cstheme="minorHAnsi"/>
          <w:sz w:val="22"/>
          <w:szCs w:val="22"/>
        </w:rPr>
        <w:t xml:space="preserve"> </w:t>
      </w:r>
    </w:p>
    <w:p w14:paraId="26D20484" w14:textId="77777777" w:rsidR="009B0380" w:rsidRDefault="009B0380" w:rsidP="002C6C9E">
      <w:pPr>
        <w:pStyle w:val="Listeavsnitt"/>
        <w:spacing w:after="0" w:line="276" w:lineRule="auto"/>
        <w:ind w:left="360"/>
        <w:rPr>
          <w:rFonts w:cstheme="minorHAnsi"/>
          <w:sz w:val="22"/>
          <w:szCs w:val="22"/>
        </w:rPr>
      </w:pPr>
    </w:p>
    <w:p w14:paraId="620402AF" w14:textId="77777777" w:rsidR="009B0380" w:rsidRDefault="009B0380" w:rsidP="002C6C9E">
      <w:pPr>
        <w:pStyle w:val="Listeavsnitt"/>
        <w:numPr>
          <w:ilvl w:val="0"/>
          <w:numId w:val="13"/>
        </w:numPr>
        <w:spacing w:after="0" w:line="276" w:lineRule="auto"/>
        <w:rPr>
          <w:rFonts w:cstheme="minorHAnsi"/>
          <w:sz w:val="22"/>
          <w:szCs w:val="22"/>
        </w:rPr>
      </w:pPr>
      <w:r w:rsidRPr="00412CAC">
        <w:rPr>
          <w:rFonts w:cstheme="minorHAnsi"/>
          <w:sz w:val="22"/>
          <w:szCs w:val="22"/>
        </w:rPr>
        <w:t>Rådsdirektiv 80/181/EØF av 20. desember 1979 om innbyrdes tilnærming av medlemsstatenes lovgivning om måleenheter og om oppheving av direktiv 71/354/EØF;</w:t>
      </w:r>
    </w:p>
    <w:p w14:paraId="4EE7DF65" w14:textId="36AB8CF3" w:rsidR="009B0380" w:rsidRPr="00EF33D1" w:rsidRDefault="009B0380" w:rsidP="002C6C9E">
      <w:pPr>
        <w:pStyle w:val="Listeavsnitt"/>
        <w:numPr>
          <w:ilvl w:val="1"/>
          <w:numId w:val="13"/>
        </w:numPr>
        <w:spacing w:after="0" w:line="276" w:lineRule="auto"/>
        <w:rPr>
          <w:rFonts w:cstheme="minorHAnsi"/>
          <w:sz w:val="22"/>
          <w:szCs w:val="22"/>
        </w:rPr>
      </w:pPr>
      <w:r w:rsidRPr="00EF33D1">
        <w:rPr>
          <w:rFonts w:cstheme="minorHAnsi"/>
          <w:sz w:val="22"/>
          <w:szCs w:val="22"/>
        </w:rPr>
        <w:lastRenderedPageBreak/>
        <w:t xml:space="preserve">Gjennomført i </w:t>
      </w:r>
      <w:r w:rsidRPr="006738DD">
        <w:rPr>
          <w:rFonts w:cstheme="minorHAnsi"/>
          <w:sz w:val="22"/>
          <w:szCs w:val="22"/>
        </w:rPr>
        <w:t>forskrift</w:t>
      </w:r>
      <w:r>
        <w:rPr>
          <w:rFonts w:cstheme="minorHAnsi"/>
          <w:sz w:val="22"/>
          <w:szCs w:val="22"/>
        </w:rPr>
        <w:t xml:space="preserve"> 20.</w:t>
      </w:r>
      <w:r w:rsidR="00975F95">
        <w:rPr>
          <w:rFonts w:cstheme="minorHAnsi"/>
          <w:sz w:val="22"/>
          <w:szCs w:val="22"/>
        </w:rPr>
        <w:t xml:space="preserve"> </w:t>
      </w:r>
      <w:r>
        <w:rPr>
          <w:rFonts w:cstheme="minorHAnsi"/>
          <w:sz w:val="22"/>
          <w:szCs w:val="22"/>
        </w:rPr>
        <w:t>desember 2007 om målenheter og måling</w:t>
      </w:r>
      <w:r w:rsidRPr="00EF33D1">
        <w:rPr>
          <w:rFonts w:cstheme="minorHAnsi"/>
          <w:sz w:val="22"/>
          <w:szCs w:val="22"/>
        </w:rPr>
        <w:t>, og føres tilsyn med etter</w:t>
      </w:r>
      <w:r>
        <w:rPr>
          <w:rFonts w:cstheme="minorHAnsi"/>
          <w:sz w:val="22"/>
          <w:szCs w:val="22"/>
        </w:rPr>
        <w:t xml:space="preserve"> lov 26.</w:t>
      </w:r>
      <w:r w:rsidR="00975F95">
        <w:rPr>
          <w:rFonts w:cstheme="minorHAnsi"/>
          <w:sz w:val="22"/>
          <w:szCs w:val="22"/>
        </w:rPr>
        <w:t xml:space="preserve"> </w:t>
      </w:r>
      <w:r>
        <w:rPr>
          <w:rFonts w:cstheme="minorHAnsi"/>
          <w:sz w:val="22"/>
          <w:szCs w:val="22"/>
        </w:rPr>
        <w:t>januar 2007 nr. 4 om målenheter, måling og normaltid</w:t>
      </w:r>
      <w:r w:rsidR="00975F95">
        <w:rPr>
          <w:rFonts w:cstheme="minorHAnsi"/>
          <w:sz w:val="22"/>
          <w:szCs w:val="22"/>
        </w:rPr>
        <w:t>.</w:t>
      </w:r>
      <w:r>
        <w:rPr>
          <w:rFonts w:cstheme="minorHAnsi"/>
          <w:sz w:val="22"/>
          <w:szCs w:val="22"/>
        </w:rPr>
        <w:t xml:space="preserve"> </w:t>
      </w:r>
    </w:p>
    <w:p w14:paraId="30720E25" w14:textId="77777777" w:rsidR="009B0380" w:rsidRPr="00412CAC" w:rsidRDefault="009B0380" w:rsidP="002C6C9E">
      <w:pPr>
        <w:pStyle w:val="Listeavsnitt"/>
        <w:spacing w:after="0" w:line="276" w:lineRule="auto"/>
        <w:ind w:left="1080"/>
        <w:rPr>
          <w:rFonts w:cstheme="minorHAnsi"/>
          <w:sz w:val="22"/>
          <w:szCs w:val="22"/>
        </w:rPr>
      </w:pPr>
    </w:p>
    <w:p w14:paraId="22955CDD" w14:textId="77777777" w:rsidR="009B0380" w:rsidRDefault="009B0380" w:rsidP="002C6C9E">
      <w:pPr>
        <w:pStyle w:val="Listeavsnitt"/>
        <w:numPr>
          <w:ilvl w:val="0"/>
          <w:numId w:val="13"/>
        </w:numPr>
        <w:spacing w:after="0" w:line="276" w:lineRule="auto"/>
        <w:rPr>
          <w:rFonts w:cstheme="minorHAnsi"/>
          <w:sz w:val="22"/>
          <w:szCs w:val="22"/>
        </w:rPr>
      </w:pPr>
      <w:r w:rsidRPr="00412CAC">
        <w:rPr>
          <w:rFonts w:cstheme="minorHAnsi"/>
          <w:sz w:val="22"/>
          <w:szCs w:val="22"/>
        </w:rPr>
        <w:t>Europaparlaments- og rådsdirektiv 2007/45/EF av 5. september 2007 om nominelle mengder for ferdigpakkede produkter, som opphever rådsdirektivene 75/106/EØF og 80/232/EØF og endrer rådsdirektiv 76/211/EØF;</w:t>
      </w:r>
    </w:p>
    <w:p w14:paraId="57183F55" w14:textId="6E4B1BB1" w:rsidR="009B0380" w:rsidRPr="00EF33D1" w:rsidRDefault="009B0380" w:rsidP="002C6C9E">
      <w:pPr>
        <w:pStyle w:val="Listeavsnitt"/>
        <w:numPr>
          <w:ilvl w:val="1"/>
          <w:numId w:val="13"/>
        </w:numPr>
        <w:spacing w:after="0" w:line="276" w:lineRule="auto"/>
        <w:rPr>
          <w:rFonts w:cstheme="minorHAnsi"/>
          <w:sz w:val="22"/>
          <w:szCs w:val="22"/>
        </w:rPr>
      </w:pPr>
      <w:r w:rsidRPr="002568F1">
        <w:rPr>
          <w:rFonts w:cstheme="minorHAnsi"/>
          <w:sz w:val="22"/>
          <w:szCs w:val="22"/>
        </w:rPr>
        <w:t xml:space="preserve">Gjennomført i </w:t>
      </w:r>
      <w:r w:rsidRPr="00334C3F">
        <w:rPr>
          <w:rFonts w:cstheme="minorHAnsi"/>
          <w:sz w:val="22"/>
          <w:szCs w:val="22"/>
        </w:rPr>
        <w:t>forskrift 16.</w:t>
      </w:r>
      <w:r w:rsidR="00975F95">
        <w:rPr>
          <w:rFonts w:cstheme="minorHAnsi"/>
          <w:sz w:val="22"/>
          <w:szCs w:val="22"/>
        </w:rPr>
        <w:t xml:space="preserve"> </w:t>
      </w:r>
      <w:r w:rsidRPr="00334C3F">
        <w:rPr>
          <w:rFonts w:cstheme="minorHAnsi"/>
          <w:sz w:val="22"/>
          <w:szCs w:val="22"/>
        </w:rPr>
        <w:t>juni 2021 nr</w:t>
      </w:r>
      <w:r>
        <w:rPr>
          <w:rFonts w:cstheme="minorHAnsi"/>
          <w:sz w:val="22"/>
          <w:szCs w:val="22"/>
        </w:rPr>
        <w:t>.</w:t>
      </w:r>
      <w:r w:rsidRPr="00334C3F">
        <w:rPr>
          <w:rFonts w:cstheme="minorHAnsi"/>
          <w:sz w:val="22"/>
          <w:szCs w:val="22"/>
        </w:rPr>
        <w:t xml:space="preserve"> 2130 om krav til </w:t>
      </w:r>
      <w:proofErr w:type="spellStart"/>
      <w:r w:rsidRPr="00334C3F">
        <w:rPr>
          <w:rFonts w:cstheme="minorHAnsi"/>
          <w:sz w:val="22"/>
          <w:szCs w:val="22"/>
        </w:rPr>
        <w:t>nettoinnhold</w:t>
      </w:r>
      <w:proofErr w:type="spellEnd"/>
      <w:r w:rsidRPr="00334C3F">
        <w:rPr>
          <w:rFonts w:cstheme="minorHAnsi"/>
          <w:sz w:val="22"/>
          <w:szCs w:val="22"/>
        </w:rPr>
        <w:t xml:space="preserve"> i ferdigpakninger, og føres tilsyn med etter lov 26.</w:t>
      </w:r>
      <w:r w:rsidR="00975F95">
        <w:rPr>
          <w:rFonts w:cstheme="minorHAnsi"/>
          <w:sz w:val="22"/>
          <w:szCs w:val="22"/>
        </w:rPr>
        <w:t xml:space="preserve"> </w:t>
      </w:r>
      <w:r w:rsidRPr="00334C3F">
        <w:rPr>
          <w:rFonts w:cstheme="minorHAnsi"/>
          <w:sz w:val="22"/>
          <w:szCs w:val="22"/>
        </w:rPr>
        <w:t>januar 2007 nr. 4 om målenheter, måling og normaltid</w:t>
      </w:r>
      <w:r w:rsidR="00975F95">
        <w:rPr>
          <w:rFonts w:cstheme="minorHAnsi"/>
          <w:sz w:val="22"/>
          <w:szCs w:val="22"/>
        </w:rPr>
        <w:t>.</w:t>
      </w:r>
      <w:r w:rsidRPr="00334C3F">
        <w:rPr>
          <w:rFonts w:cstheme="minorHAnsi"/>
          <w:sz w:val="22"/>
          <w:szCs w:val="22"/>
        </w:rPr>
        <w:t xml:space="preserve"> </w:t>
      </w:r>
    </w:p>
    <w:p w14:paraId="584290CB" w14:textId="77777777" w:rsidR="009B0380" w:rsidRPr="00412CAC" w:rsidRDefault="009B0380" w:rsidP="002C6C9E">
      <w:pPr>
        <w:pStyle w:val="Listeavsnitt"/>
        <w:spacing w:after="0" w:line="276" w:lineRule="auto"/>
        <w:ind w:left="1080"/>
        <w:rPr>
          <w:rFonts w:cstheme="minorHAnsi"/>
          <w:sz w:val="22"/>
          <w:szCs w:val="22"/>
        </w:rPr>
      </w:pPr>
    </w:p>
    <w:p w14:paraId="0CB9B1B0" w14:textId="77777777" w:rsidR="009B0380" w:rsidRDefault="009B0380" w:rsidP="002C6C9E">
      <w:pPr>
        <w:pStyle w:val="Listeavsnitt"/>
        <w:numPr>
          <w:ilvl w:val="0"/>
          <w:numId w:val="13"/>
        </w:numPr>
        <w:spacing w:after="0" w:line="276" w:lineRule="auto"/>
        <w:rPr>
          <w:rFonts w:cstheme="minorHAnsi"/>
          <w:sz w:val="22"/>
          <w:szCs w:val="22"/>
        </w:rPr>
      </w:pPr>
      <w:r w:rsidRPr="00412CAC">
        <w:rPr>
          <w:rFonts w:cstheme="minorHAnsi"/>
          <w:sz w:val="22"/>
          <w:szCs w:val="22"/>
        </w:rPr>
        <w:t>Europaparlaments- og rådsdirektiv 2009/34/EF av 23. april 2009 om felles bestemmelser for måleinstrumenter og måletekniske kontrollmetoder (omarbeiding);</w:t>
      </w:r>
    </w:p>
    <w:p w14:paraId="4AE25CAB" w14:textId="2F8A6050" w:rsidR="009B0380" w:rsidRPr="00090122" w:rsidRDefault="009B0380" w:rsidP="002C6C9E">
      <w:pPr>
        <w:pStyle w:val="Listeavsnitt"/>
        <w:numPr>
          <w:ilvl w:val="1"/>
          <w:numId w:val="13"/>
        </w:numPr>
        <w:spacing w:after="0" w:line="276" w:lineRule="auto"/>
        <w:rPr>
          <w:rFonts w:cstheme="minorHAnsi"/>
          <w:sz w:val="22"/>
          <w:szCs w:val="22"/>
        </w:rPr>
      </w:pPr>
      <w:r w:rsidRPr="00090122">
        <w:rPr>
          <w:rFonts w:cstheme="minorHAnsi"/>
          <w:sz w:val="22"/>
          <w:szCs w:val="22"/>
        </w:rPr>
        <w:t>Gjennomført i forskrift 20.</w:t>
      </w:r>
      <w:r w:rsidR="00975F95">
        <w:rPr>
          <w:rFonts w:cstheme="minorHAnsi"/>
          <w:sz w:val="22"/>
          <w:szCs w:val="22"/>
        </w:rPr>
        <w:t xml:space="preserve"> </w:t>
      </w:r>
      <w:r w:rsidRPr="00090122">
        <w:rPr>
          <w:rFonts w:cstheme="minorHAnsi"/>
          <w:sz w:val="22"/>
          <w:szCs w:val="22"/>
        </w:rPr>
        <w:t>desember 2007 om målenheter og måling og forskrift 21.</w:t>
      </w:r>
      <w:r w:rsidR="00975F95">
        <w:rPr>
          <w:rFonts w:cstheme="minorHAnsi"/>
          <w:sz w:val="22"/>
          <w:szCs w:val="22"/>
        </w:rPr>
        <w:t xml:space="preserve"> </w:t>
      </w:r>
      <w:r w:rsidRPr="00090122">
        <w:rPr>
          <w:rFonts w:cstheme="minorHAnsi"/>
          <w:sz w:val="22"/>
          <w:szCs w:val="22"/>
        </w:rPr>
        <w:t>desember 2007 nr. 1732 om krav til flasker brukt som målebeholdere (måleflasker), og føres tilsyn med etter lov 26.</w:t>
      </w:r>
      <w:r w:rsidR="00975F95">
        <w:rPr>
          <w:rFonts w:cstheme="minorHAnsi"/>
          <w:sz w:val="22"/>
          <w:szCs w:val="22"/>
        </w:rPr>
        <w:t xml:space="preserve"> </w:t>
      </w:r>
      <w:r w:rsidRPr="00090122">
        <w:rPr>
          <w:rFonts w:cstheme="minorHAnsi"/>
          <w:sz w:val="22"/>
          <w:szCs w:val="22"/>
        </w:rPr>
        <w:t>januar 2007 nr. 4 om målenheter, måling og normaltid</w:t>
      </w:r>
      <w:r w:rsidR="00975F95">
        <w:rPr>
          <w:rFonts w:cstheme="minorHAnsi"/>
          <w:sz w:val="22"/>
          <w:szCs w:val="22"/>
        </w:rPr>
        <w:t>.</w:t>
      </w:r>
      <w:r w:rsidRPr="00090122">
        <w:rPr>
          <w:rFonts w:cstheme="minorHAnsi"/>
          <w:sz w:val="22"/>
          <w:szCs w:val="22"/>
        </w:rPr>
        <w:t xml:space="preserve"> </w:t>
      </w:r>
    </w:p>
    <w:p w14:paraId="6909DAA5" w14:textId="77777777" w:rsidR="009B0380" w:rsidRDefault="009B0380" w:rsidP="002C6C9E">
      <w:pPr>
        <w:pStyle w:val="Listeavsnitt"/>
        <w:spacing w:after="0" w:line="276" w:lineRule="auto"/>
        <w:ind w:left="360"/>
        <w:rPr>
          <w:rFonts w:cstheme="minorHAnsi"/>
          <w:sz w:val="22"/>
          <w:szCs w:val="22"/>
        </w:rPr>
      </w:pPr>
    </w:p>
    <w:p w14:paraId="3A15D391" w14:textId="77777777" w:rsidR="009B0380" w:rsidRDefault="009B0380" w:rsidP="002C6C9E">
      <w:pPr>
        <w:pStyle w:val="Listeavsnitt"/>
        <w:numPr>
          <w:ilvl w:val="0"/>
          <w:numId w:val="13"/>
        </w:numPr>
        <w:spacing w:after="0" w:line="276" w:lineRule="auto"/>
        <w:rPr>
          <w:rFonts w:cstheme="minorHAnsi"/>
          <w:sz w:val="22"/>
          <w:szCs w:val="22"/>
        </w:rPr>
      </w:pPr>
      <w:r w:rsidRPr="00412CAC">
        <w:rPr>
          <w:rFonts w:cstheme="minorHAnsi"/>
          <w:sz w:val="22"/>
          <w:szCs w:val="22"/>
        </w:rPr>
        <w:t xml:space="preserve">Europaparlaments- og rådsdirektiv 2014/31/EU av 26. februar 2014 om harmonisering av medlemsstatenes lovgivning om markedsføring av ikke-automatiske vekter; </w:t>
      </w:r>
    </w:p>
    <w:p w14:paraId="72624388" w14:textId="587D115F" w:rsidR="009B0380" w:rsidRPr="00334C3F" w:rsidRDefault="009B0380" w:rsidP="002C6C9E">
      <w:pPr>
        <w:pStyle w:val="Listeavsnitt"/>
        <w:numPr>
          <w:ilvl w:val="1"/>
          <w:numId w:val="13"/>
        </w:numPr>
        <w:spacing w:after="0" w:line="276" w:lineRule="auto"/>
        <w:rPr>
          <w:rFonts w:cstheme="minorHAnsi"/>
          <w:sz w:val="22"/>
          <w:szCs w:val="22"/>
        </w:rPr>
      </w:pPr>
      <w:r w:rsidRPr="00EF33D1">
        <w:rPr>
          <w:rFonts w:cstheme="minorHAnsi"/>
          <w:sz w:val="22"/>
          <w:szCs w:val="22"/>
        </w:rPr>
        <w:t xml:space="preserve">Gjennomført i </w:t>
      </w:r>
      <w:r>
        <w:rPr>
          <w:rFonts w:cstheme="minorHAnsi"/>
          <w:sz w:val="22"/>
          <w:szCs w:val="22"/>
        </w:rPr>
        <w:t>forskrift 20.</w:t>
      </w:r>
      <w:r w:rsidR="00975F95">
        <w:rPr>
          <w:rFonts w:cstheme="minorHAnsi"/>
          <w:sz w:val="22"/>
          <w:szCs w:val="22"/>
        </w:rPr>
        <w:t xml:space="preserve"> </w:t>
      </w:r>
      <w:r>
        <w:rPr>
          <w:rFonts w:cstheme="minorHAnsi"/>
          <w:sz w:val="22"/>
          <w:szCs w:val="22"/>
        </w:rPr>
        <w:t>desember 2007 om målenheter og måling og forskrift 21.</w:t>
      </w:r>
      <w:r w:rsidR="00975F95">
        <w:rPr>
          <w:rFonts w:cstheme="minorHAnsi"/>
          <w:sz w:val="22"/>
          <w:szCs w:val="22"/>
        </w:rPr>
        <w:t xml:space="preserve"> </w:t>
      </w:r>
      <w:r>
        <w:rPr>
          <w:rFonts w:cstheme="minorHAnsi"/>
          <w:sz w:val="22"/>
          <w:szCs w:val="22"/>
        </w:rPr>
        <w:t>desember 2007 nr. 1735 om krav til ikke-automatiske vekter</w:t>
      </w:r>
      <w:r w:rsidRPr="00EF33D1">
        <w:rPr>
          <w:rFonts w:cstheme="minorHAnsi"/>
          <w:sz w:val="22"/>
          <w:szCs w:val="22"/>
        </w:rPr>
        <w:t xml:space="preserve">, og føres tilsyn med </w:t>
      </w:r>
      <w:r w:rsidRPr="004E38F6">
        <w:rPr>
          <w:rFonts w:cstheme="minorHAnsi"/>
          <w:sz w:val="22"/>
          <w:szCs w:val="22"/>
        </w:rPr>
        <w:t xml:space="preserve">etter </w:t>
      </w:r>
      <w:r>
        <w:rPr>
          <w:rFonts w:cstheme="minorHAnsi"/>
          <w:sz w:val="22"/>
          <w:szCs w:val="22"/>
        </w:rPr>
        <w:t>lov 26.</w:t>
      </w:r>
      <w:r w:rsidR="00975F95">
        <w:rPr>
          <w:rFonts w:cstheme="minorHAnsi"/>
          <w:sz w:val="22"/>
          <w:szCs w:val="22"/>
        </w:rPr>
        <w:t xml:space="preserve"> </w:t>
      </w:r>
      <w:r>
        <w:rPr>
          <w:rFonts w:cstheme="minorHAnsi"/>
          <w:sz w:val="22"/>
          <w:szCs w:val="22"/>
        </w:rPr>
        <w:t>januar 2007 nr. 4 om målenheter, måling og normaltid</w:t>
      </w:r>
      <w:r w:rsidR="00975F95">
        <w:rPr>
          <w:rFonts w:cstheme="minorHAnsi"/>
          <w:sz w:val="22"/>
          <w:szCs w:val="22"/>
        </w:rPr>
        <w:t>.</w:t>
      </w:r>
      <w:r>
        <w:rPr>
          <w:rFonts w:cstheme="minorHAnsi"/>
          <w:sz w:val="22"/>
          <w:szCs w:val="22"/>
        </w:rPr>
        <w:t xml:space="preserve"> </w:t>
      </w:r>
    </w:p>
    <w:p w14:paraId="3EC59ACA" w14:textId="77777777" w:rsidR="009B0380" w:rsidRPr="00EF33D1" w:rsidRDefault="009B0380" w:rsidP="002C6C9E">
      <w:pPr>
        <w:pStyle w:val="Listeavsnitt"/>
        <w:spacing w:after="0" w:line="276" w:lineRule="auto"/>
        <w:ind w:left="1080"/>
        <w:rPr>
          <w:rFonts w:cstheme="minorHAnsi"/>
          <w:sz w:val="22"/>
          <w:szCs w:val="22"/>
        </w:rPr>
      </w:pPr>
    </w:p>
    <w:p w14:paraId="3DCFFDE4" w14:textId="77777777" w:rsidR="009B0380" w:rsidRDefault="009B0380" w:rsidP="002C6C9E">
      <w:pPr>
        <w:pStyle w:val="Listeavsnitt"/>
        <w:numPr>
          <w:ilvl w:val="0"/>
          <w:numId w:val="13"/>
        </w:numPr>
        <w:spacing w:after="0" w:line="276" w:lineRule="auto"/>
        <w:rPr>
          <w:rFonts w:cstheme="minorHAnsi"/>
          <w:sz w:val="22"/>
          <w:szCs w:val="22"/>
        </w:rPr>
      </w:pPr>
      <w:r w:rsidRPr="00412CAC">
        <w:rPr>
          <w:rFonts w:cstheme="minorHAnsi"/>
          <w:sz w:val="22"/>
          <w:szCs w:val="22"/>
        </w:rPr>
        <w:t xml:space="preserve">Europaparlaments- og rådsdirektiv 2014/32/EU av 26. februar 2014 om tilnærming av medlemsstatenes lovgivning om markedsføring av måleinstrumenter (omarbeiding); </w:t>
      </w:r>
    </w:p>
    <w:p w14:paraId="6F4BEABE" w14:textId="51106046" w:rsidR="009B0380" w:rsidRDefault="009B0380" w:rsidP="002C6C9E">
      <w:pPr>
        <w:pStyle w:val="Listeavsnitt"/>
        <w:numPr>
          <w:ilvl w:val="1"/>
          <w:numId w:val="13"/>
        </w:numPr>
        <w:spacing w:after="0" w:line="276" w:lineRule="auto"/>
        <w:rPr>
          <w:rFonts w:cstheme="minorHAnsi"/>
          <w:sz w:val="22"/>
          <w:szCs w:val="22"/>
        </w:rPr>
      </w:pPr>
      <w:r w:rsidRPr="00EF33D1">
        <w:rPr>
          <w:rFonts w:cstheme="minorHAnsi"/>
          <w:sz w:val="22"/>
          <w:szCs w:val="22"/>
        </w:rPr>
        <w:t xml:space="preserve">Gjennomført i </w:t>
      </w:r>
      <w:r>
        <w:rPr>
          <w:rFonts w:cstheme="minorHAnsi"/>
          <w:sz w:val="22"/>
          <w:szCs w:val="22"/>
        </w:rPr>
        <w:t>forskrift 20.</w:t>
      </w:r>
      <w:r w:rsidR="00975F95">
        <w:rPr>
          <w:rFonts w:cstheme="minorHAnsi"/>
          <w:sz w:val="22"/>
          <w:szCs w:val="22"/>
        </w:rPr>
        <w:t xml:space="preserve"> </w:t>
      </w:r>
      <w:r>
        <w:rPr>
          <w:rFonts w:cstheme="minorHAnsi"/>
          <w:sz w:val="22"/>
          <w:szCs w:val="22"/>
        </w:rPr>
        <w:t>desember 2007 om målenheter og måling</w:t>
      </w:r>
      <w:r w:rsidRPr="00EF33D1">
        <w:rPr>
          <w:rFonts w:cstheme="minorHAnsi"/>
          <w:sz w:val="22"/>
          <w:szCs w:val="22"/>
        </w:rPr>
        <w:t xml:space="preserve"> </w:t>
      </w:r>
      <w:r>
        <w:rPr>
          <w:rFonts w:cstheme="minorHAnsi"/>
          <w:sz w:val="22"/>
          <w:szCs w:val="22"/>
        </w:rPr>
        <w:t>og instrumentspesifikke forskrifter (se liste nedenfor)</w:t>
      </w:r>
      <w:r w:rsidRPr="00EF33D1">
        <w:rPr>
          <w:rFonts w:cstheme="minorHAnsi"/>
          <w:sz w:val="22"/>
          <w:szCs w:val="22"/>
        </w:rPr>
        <w:t xml:space="preserve">, og føres tilsyn med etter </w:t>
      </w:r>
      <w:r>
        <w:rPr>
          <w:rFonts w:cstheme="minorHAnsi"/>
          <w:sz w:val="22"/>
          <w:szCs w:val="22"/>
        </w:rPr>
        <w:t xml:space="preserve">lov 26. januar 2007 nr. 4 om målenheter, måling og normaltid </w:t>
      </w:r>
    </w:p>
    <w:p w14:paraId="4E796FD6" w14:textId="77777777" w:rsidR="009B0380" w:rsidRDefault="009B0380" w:rsidP="002C6C9E">
      <w:pPr>
        <w:pStyle w:val="Listeavsnitt"/>
        <w:numPr>
          <w:ilvl w:val="2"/>
          <w:numId w:val="13"/>
        </w:numPr>
        <w:spacing w:after="0" w:line="276" w:lineRule="auto"/>
        <w:rPr>
          <w:rFonts w:cstheme="minorHAnsi"/>
          <w:sz w:val="22"/>
          <w:szCs w:val="22"/>
        </w:rPr>
      </w:pPr>
      <w:r>
        <w:rPr>
          <w:rFonts w:cstheme="minorHAnsi"/>
          <w:sz w:val="22"/>
          <w:szCs w:val="22"/>
        </w:rPr>
        <w:t>Instrumentspesifikke forskrifter:</w:t>
      </w:r>
    </w:p>
    <w:p w14:paraId="23C4457A" w14:textId="545BCAB3" w:rsidR="009B0380" w:rsidRDefault="009B0380" w:rsidP="002C6C9E">
      <w:pPr>
        <w:pStyle w:val="Listeavsnitt"/>
        <w:numPr>
          <w:ilvl w:val="2"/>
          <w:numId w:val="13"/>
        </w:numPr>
        <w:spacing w:after="0" w:line="276" w:lineRule="auto"/>
        <w:ind w:left="2160"/>
        <w:rPr>
          <w:rFonts w:cstheme="minorHAnsi"/>
          <w:sz w:val="22"/>
          <w:szCs w:val="22"/>
        </w:rPr>
      </w:pPr>
      <w:r>
        <w:rPr>
          <w:rFonts w:cstheme="minorHAnsi"/>
          <w:sz w:val="22"/>
          <w:szCs w:val="22"/>
        </w:rPr>
        <w:t>Forskrift 21.</w:t>
      </w:r>
      <w:r w:rsidR="00975F95">
        <w:rPr>
          <w:rFonts w:cstheme="minorHAnsi"/>
          <w:sz w:val="22"/>
          <w:szCs w:val="22"/>
        </w:rPr>
        <w:t xml:space="preserve"> </w:t>
      </w:r>
      <w:r>
        <w:rPr>
          <w:rFonts w:cstheme="minorHAnsi"/>
          <w:sz w:val="22"/>
          <w:szCs w:val="22"/>
        </w:rPr>
        <w:t>desember 2007</w:t>
      </w:r>
      <w:hyperlink r:id="rId13" w:tgtFrame="_blank" w:history="1">
        <w:r w:rsidRPr="006738DD">
          <w:rPr>
            <w:rFonts w:cstheme="minorHAnsi"/>
            <w:sz w:val="22"/>
            <w:szCs w:val="22"/>
          </w:rPr>
          <w:t xml:space="preserve"> nr. 1736 om krav til transportb</w:t>
        </w:r>
        <w:r w:rsidRPr="006738DD">
          <w:rPr>
            <w:rFonts w:cstheme="minorHAnsi" w:hint="eastAsia"/>
            <w:sz w:val="22"/>
            <w:szCs w:val="22"/>
          </w:rPr>
          <w:t>å</w:t>
        </w:r>
        <w:r w:rsidRPr="006738DD">
          <w:rPr>
            <w:rFonts w:cstheme="minorHAnsi"/>
            <w:sz w:val="22"/>
            <w:szCs w:val="22"/>
          </w:rPr>
          <w:t>ndvekter</w:t>
        </w:r>
      </w:hyperlink>
    </w:p>
    <w:p w14:paraId="3BAA1FE7" w14:textId="1483B31B" w:rsidR="009B0380" w:rsidRPr="006738DD" w:rsidRDefault="009B0380" w:rsidP="002C6C9E">
      <w:pPr>
        <w:pStyle w:val="Listeavsnitt"/>
        <w:numPr>
          <w:ilvl w:val="2"/>
          <w:numId w:val="13"/>
        </w:numPr>
        <w:spacing w:after="0" w:line="276" w:lineRule="auto"/>
        <w:ind w:left="2160"/>
        <w:rPr>
          <w:rFonts w:cstheme="minorHAnsi"/>
          <w:sz w:val="22"/>
          <w:szCs w:val="22"/>
        </w:rPr>
      </w:pPr>
      <w:r>
        <w:rPr>
          <w:rFonts w:cstheme="minorHAnsi"/>
          <w:sz w:val="22"/>
          <w:szCs w:val="22"/>
        </w:rPr>
        <w:t>Forskrift 21.</w:t>
      </w:r>
      <w:r w:rsidR="00975F95">
        <w:rPr>
          <w:rFonts w:cstheme="minorHAnsi"/>
          <w:sz w:val="22"/>
          <w:szCs w:val="22"/>
        </w:rPr>
        <w:t xml:space="preserve"> </w:t>
      </w:r>
      <w:r>
        <w:rPr>
          <w:rFonts w:cstheme="minorHAnsi"/>
          <w:sz w:val="22"/>
          <w:szCs w:val="22"/>
        </w:rPr>
        <w:t xml:space="preserve">desember </w:t>
      </w:r>
      <w:hyperlink r:id="rId14" w:tgtFrame="_blank" w:history="1">
        <w:r w:rsidRPr="006738DD">
          <w:rPr>
            <w:rFonts w:cstheme="minorHAnsi"/>
            <w:sz w:val="22"/>
            <w:szCs w:val="22"/>
          </w:rPr>
          <w:t>2007 nr. 1737 om krav til automatiske diskontinuerlige summeringsvekter (summerende beholdervekter)</w:t>
        </w:r>
      </w:hyperlink>
    </w:p>
    <w:p w14:paraId="0896BECF" w14:textId="1B7AC7DC" w:rsidR="009B0380" w:rsidRPr="006738DD" w:rsidRDefault="009B0380" w:rsidP="002C6C9E">
      <w:pPr>
        <w:pStyle w:val="Listeavsnitt"/>
        <w:numPr>
          <w:ilvl w:val="2"/>
          <w:numId w:val="13"/>
        </w:numPr>
        <w:spacing w:after="0" w:line="276" w:lineRule="auto"/>
        <w:ind w:left="2160"/>
        <w:rPr>
          <w:rFonts w:cstheme="minorHAnsi"/>
          <w:sz w:val="22"/>
          <w:szCs w:val="22"/>
        </w:rPr>
      </w:pPr>
      <w:r w:rsidRPr="00297092">
        <w:rPr>
          <w:rFonts w:cstheme="minorHAnsi"/>
          <w:sz w:val="22"/>
          <w:szCs w:val="22"/>
        </w:rPr>
        <w:t>Forskrift 21.</w:t>
      </w:r>
      <w:r w:rsidR="00975F95">
        <w:rPr>
          <w:rFonts w:cstheme="minorHAnsi"/>
          <w:sz w:val="22"/>
          <w:szCs w:val="22"/>
        </w:rPr>
        <w:t xml:space="preserve"> </w:t>
      </w:r>
      <w:r w:rsidRPr="00297092">
        <w:rPr>
          <w:rFonts w:cstheme="minorHAnsi"/>
          <w:sz w:val="22"/>
          <w:szCs w:val="22"/>
        </w:rPr>
        <w:t xml:space="preserve">desember 2007 </w:t>
      </w:r>
      <w:hyperlink r:id="rId15" w:tgtFrame="_blank" w:history="1">
        <w:r w:rsidRPr="00297092">
          <w:rPr>
            <w:rFonts w:cstheme="minorHAnsi"/>
            <w:sz w:val="22"/>
            <w:szCs w:val="22"/>
          </w:rPr>
          <w:t xml:space="preserve">nr. 1738 </w:t>
        </w:r>
        <w:r w:rsidRPr="006738DD">
          <w:rPr>
            <w:rFonts w:cstheme="minorHAnsi"/>
            <w:sz w:val="22"/>
            <w:szCs w:val="22"/>
          </w:rPr>
          <w:t>om krav til</w:t>
        </w:r>
        <w:r w:rsidRPr="006738DD">
          <w:rPr>
            <w:rFonts w:cstheme="minorHAnsi" w:hint="eastAsia"/>
            <w:sz w:val="22"/>
            <w:szCs w:val="22"/>
          </w:rPr>
          <w:t> </w:t>
        </w:r>
        <w:r w:rsidRPr="006738DD">
          <w:rPr>
            <w:rFonts w:cstheme="minorHAnsi"/>
            <w:sz w:val="22"/>
            <w:szCs w:val="22"/>
          </w:rPr>
          <w:t>m</w:t>
        </w:r>
        <w:r w:rsidRPr="006738DD">
          <w:rPr>
            <w:rFonts w:cstheme="minorHAnsi" w:hint="eastAsia"/>
            <w:sz w:val="22"/>
            <w:szCs w:val="22"/>
          </w:rPr>
          <w:t>å</w:t>
        </w:r>
        <w:r w:rsidRPr="006738DD">
          <w:rPr>
            <w:rFonts w:cstheme="minorHAnsi"/>
            <w:sz w:val="22"/>
            <w:szCs w:val="22"/>
          </w:rPr>
          <w:t>lesystem for kontinuerlig og dynamisk m</w:t>
        </w:r>
        <w:r w:rsidRPr="006738DD">
          <w:rPr>
            <w:rFonts w:cstheme="minorHAnsi" w:hint="eastAsia"/>
            <w:sz w:val="22"/>
            <w:szCs w:val="22"/>
          </w:rPr>
          <w:t>å</w:t>
        </w:r>
        <w:r w:rsidRPr="006738DD">
          <w:rPr>
            <w:rFonts w:cstheme="minorHAnsi"/>
            <w:sz w:val="22"/>
            <w:szCs w:val="22"/>
          </w:rPr>
          <w:t>ling av andre v</w:t>
        </w:r>
        <w:r w:rsidRPr="006738DD">
          <w:rPr>
            <w:rFonts w:cstheme="minorHAnsi" w:hint="eastAsia"/>
            <w:sz w:val="22"/>
            <w:szCs w:val="22"/>
          </w:rPr>
          <w:t>æ</w:t>
        </w:r>
        <w:r w:rsidRPr="006738DD">
          <w:rPr>
            <w:rFonts w:cstheme="minorHAnsi"/>
            <w:sz w:val="22"/>
            <w:szCs w:val="22"/>
          </w:rPr>
          <w:t>sker enn vann</w:t>
        </w:r>
      </w:hyperlink>
    </w:p>
    <w:p w14:paraId="1A22AF2B" w14:textId="50520D7A" w:rsidR="009B0380" w:rsidRPr="006738DD" w:rsidRDefault="009B0380" w:rsidP="002C6C9E">
      <w:pPr>
        <w:pStyle w:val="Listeavsnitt"/>
        <w:numPr>
          <w:ilvl w:val="2"/>
          <w:numId w:val="13"/>
        </w:numPr>
        <w:spacing w:after="0" w:line="276" w:lineRule="auto"/>
        <w:ind w:left="2160"/>
        <w:rPr>
          <w:rFonts w:cstheme="minorHAnsi"/>
          <w:sz w:val="22"/>
          <w:szCs w:val="22"/>
        </w:rPr>
      </w:pPr>
      <w:r>
        <w:rPr>
          <w:rFonts w:cstheme="minorHAnsi"/>
          <w:sz w:val="22"/>
          <w:szCs w:val="22"/>
        </w:rPr>
        <w:t>F</w:t>
      </w:r>
      <w:r w:rsidRPr="00290C79">
        <w:rPr>
          <w:rFonts w:cstheme="minorHAnsi"/>
          <w:sz w:val="22"/>
          <w:szCs w:val="22"/>
        </w:rPr>
        <w:t>orskrift 21.</w:t>
      </w:r>
      <w:r w:rsidR="00975F95">
        <w:rPr>
          <w:rFonts w:cstheme="minorHAnsi"/>
          <w:sz w:val="22"/>
          <w:szCs w:val="22"/>
        </w:rPr>
        <w:t xml:space="preserve"> </w:t>
      </w:r>
      <w:r w:rsidRPr="00290C79">
        <w:rPr>
          <w:rFonts w:cstheme="minorHAnsi"/>
          <w:sz w:val="22"/>
          <w:szCs w:val="22"/>
        </w:rPr>
        <w:t>desember 2007</w:t>
      </w:r>
      <w:hyperlink r:id="rId16" w:tgtFrame="_blank" w:history="1">
        <w:r w:rsidRPr="006738DD">
          <w:rPr>
            <w:rFonts w:cstheme="minorHAnsi"/>
            <w:sz w:val="22"/>
            <w:szCs w:val="22"/>
          </w:rPr>
          <w:t xml:space="preserve"> nr. 1739 om krav til materielle lengdem</w:t>
        </w:r>
        <w:r w:rsidRPr="006738DD">
          <w:rPr>
            <w:rFonts w:cstheme="minorHAnsi" w:hint="eastAsia"/>
            <w:sz w:val="22"/>
            <w:szCs w:val="22"/>
          </w:rPr>
          <w:t>å</w:t>
        </w:r>
        <w:r w:rsidRPr="006738DD">
          <w:rPr>
            <w:rFonts w:cstheme="minorHAnsi"/>
            <w:sz w:val="22"/>
            <w:szCs w:val="22"/>
          </w:rPr>
          <w:t>l</w:t>
        </w:r>
      </w:hyperlink>
    </w:p>
    <w:p w14:paraId="3FA6BF4A" w14:textId="69E9B748" w:rsidR="009B0380" w:rsidRPr="006738DD" w:rsidRDefault="006473C5" w:rsidP="002C6C9E">
      <w:pPr>
        <w:pStyle w:val="Listeavsnitt"/>
        <w:numPr>
          <w:ilvl w:val="2"/>
          <w:numId w:val="13"/>
        </w:numPr>
        <w:spacing w:after="0" w:line="276" w:lineRule="auto"/>
        <w:ind w:left="2160"/>
        <w:rPr>
          <w:rFonts w:cstheme="minorHAnsi"/>
          <w:sz w:val="22"/>
          <w:szCs w:val="22"/>
        </w:rPr>
      </w:pPr>
      <w:hyperlink r:id="rId17" w:tgtFrame="_blank" w:history="1">
        <w:r w:rsidR="009B0380" w:rsidRPr="006738DD">
          <w:rPr>
            <w:rFonts w:cstheme="minorHAnsi"/>
            <w:sz w:val="22"/>
            <w:szCs w:val="22"/>
          </w:rPr>
          <w:t xml:space="preserve"> Forskrift 21.</w:t>
        </w:r>
        <w:r w:rsidR="00975F95">
          <w:rPr>
            <w:rFonts w:cstheme="minorHAnsi"/>
            <w:sz w:val="22"/>
            <w:szCs w:val="22"/>
          </w:rPr>
          <w:t xml:space="preserve"> </w:t>
        </w:r>
        <w:r w:rsidR="009B0380" w:rsidRPr="006738DD">
          <w:rPr>
            <w:rFonts w:cstheme="minorHAnsi"/>
            <w:sz w:val="22"/>
            <w:szCs w:val="22"/>
          </w:rPr>
          <w:t>desember 2007 nr. 1740 om krav til lengdem</w:t>
        </w:r>
        <w:r w:rsidR="009B0380" w:rsidRPr="006738DD">
          <w:rPr>
            <w:rFonts w:cstheme="minorHAnsi" w:hint="eastAsia"/>
            <w:sz w:val="22"/>
            <w:szCs w:val="22"/>
          </w:rPr>
          <w:t>å</w:t>
        </w:r>
        <w:r w:rsidR="009B0380" w:rsidRPr="006738DD">
          <w:rPr>
            <w:rFonts w:cstheme="minorHAnsi"/>
            <w:sz w:val="22"/>
            <w:szCs w:val="22"/>
          </w:rPr>
          <w:t>lingsinstrumenter</w:t>
        </w:r>
        <w:r w:rsidR="009B0380" w:rsidRPr="006738DD">
          <w:rPr>
            <w:rFonts w:cstheme="minorHAnsi"/>
            <w:sz w:val="22"/>
            <w:szCs w:val="22"/>
          </w:rPr>
          <w:br/>
        </w:r>
      </w:hyperlink>
      <w:r w:rsidR="009B0380" w:rsidRPr="00290C79">
        <w:rPr>
          <w:rFonts w:cstheme="minorHAnsi"/>
          <w:sz w:val="22"/>
          <w:szCs w:val="22"/>
        </w:rPr>
        <w:t>Forskrift 21.</w:t>
      </w:r>
      <w:r w:rsidR="00975F95">
        <w:rPr>
          <w:rFonts w:cstheme="minorHAnsi"/>
          <w:sz w:val="22"/>
          <w:szCs w:val="22"/>
        </w:rPr>
        <w:t xml:space="preserve"> </w:t>
      </w:r>
      <w:r w:rsidR="009B0380" w:rsidRPr="00290C79">
        <w:rPr>
          <w:rFonts w:cstheme="minorHAnsi"/>
          <w:sz w:val="22"/>
          <w:szCs w:val="22"/>
        </w:rPr>
        <w:t>desember 2007</w:t>
      </w:r>
      <w:hyperlink r:id="rId18" w:history="1">
        <w:r w:rsidR="009B0380" w:rsidRPr="006738DD">
          <w:rPr>
            <w:rFonts w:cstheme="minorHAnsi"/>
            <w:sz w:val="22"/>
            <w:szCs w:val="22"/>
          </w:rPr>
          <w:t xml:space="preserve"> nr. 1741 om krav til automatiske jernbanevekter</w:t>
        </w:r>
      </w:hyperlink>
    </w:p>
    <w:p w14:paraId="7B055C56" w14:textId="46293A1F" w:rsidR="009B0380" w:rsidRDefault="009B0380" w:rsidP="002C6C9E">
      <w:pPr>
        <w:pStyle w:val="Listeavsnitt"/>
        <w:numPr>
          <w:ilvl w:val="2"/>
          <w:numId w:val="13"/>
        </w:numPr>
        <w:spacing w:after="0" w:line="276" w:lineRule="auto"/>
        <w:ind w:left="2160"/>
        <w:rPr>
          <w:rFonts w:cstheme="minorHAnsi"/>
          <w:sz w:val="22"/>
          <w:szCs w:val="22"/>
        </w:rPr>
      </w:pPr>
      <w:r w:rsidRPr="00334C3F">
        <w:rPr>
          <w:rFonts w:cstheme="minorHAnsi"/>
          <w:sz w:val="22"/>
          <w:szCs w:val="22"/>
        </w:rPr>
        <w:t>Forskrift 21.</w:t>
      </w:r>
      <w:r w:rsidR="00975F95">
        <w:rPr>
          <w:rFonts w:cstheme="minorHAnsi"/>
          <w:sz w:val="22"/>
          <w:szCs w:val="22"/>
        </w:rPr>
        <w:t xml:space="preserve"> </w:t>
      </w:r>
      <w:r w:rsidRPr="00334C3F">
        <w:rPr>
          <w:rFonts w:cstheme="minorHAnsi"/>
          <w:sz w:val="22"/>
          <w:szCs w:val="22"/>
        </w:rPr>
        <w:t>desember 2007</w:t>
      </w:r>
      <w:r>
        <w:rPr>
          <w:rFonts w:cstheme="minorHAnsi"/>
          <w:sz w:val="22"/>
          <w:szCs w:val="22"/>
        </w:rPr>
        <w:t xml:space="preserve"> </w:t>
      </w:r>
      <w:hyperlink r:id="rId19" w:tgtFrame="_blank" w:history="1">
        <w:r>
          <w:rPr>
            <w:rFonts w:cstheme="minorHAnsi"/>
            <w:sz w:val="22"/>
            <w:szCs w:val="22"/>
          </w:rPr>
          <w:t xml:space="preserve">nr. 1742 </w:t>
        </w:r>
        <w:r w:rsidRPr="00334C3F">
          <w:rPr>
            <w:rFonts w:cstheme="minorHAnsi"/>
            <w:sz w:val="22"/>
            <w:szCs w:val="22"/>
          </w:rPr>
          <w:t>om krav til instrumenter for automatisk veiing av enkeltmengder (catchvekter)</w:t>
        </w:r>
      </w:hyperlink>
    </w:p>
    <w:p w14:paraId="17B44302" w14:textId="36A77F7E" w:rsidR="009B0380" w:rsidRPr="006738DD" w:rsidRDefault="009B0380" w:rsidP="002C6C9E">
      <w:pPr>
        <w:pStyle w:val="Listeavsnitt"/>
        <w:numPr>
          <w:ilvl w:val="2"/>
          <w:numId w:val="13"/>
        </w:numPr>
        <w:spacing w:after="0" w:line="276" w:lineRule="auto"/>
        <w:ind w:left="2160"/>
        <w:rPr>
          <w:rFonts w:cstheme="minorHAnsi"/>
          <w:sz w:val="22"/>
          <w:szCs w:val="22"/>
        </w:rPr>
      </w:pPr>
      <w:r>
        <w:rPr>
          <w:rFonts w:cstheme="minorHAnsi"/>
          <w:sz w:val="22"/>
          <w:szCs w:val="22"/>
        </w:rPr>
        <w:t>F</w:t>
      </w:r>
      <w:r w:rsidRPr="00334C3F">
        <w:rPr>
          <w:rFonts w:cstheme="minorHAnsi"/>
          <w:sz w:val="22"/>
          <w:szCs w:val="22"/>
        </w:rPr>
        <w:t>orskrift 21.</w:t>
      </w:r>
      <w:r w:rsidR="00975F95">
        <w:rPr>
          <w:rFonts w:cstheme="minorHAnsi"/>
          <w:sz w:val="22"/>
          <w:szCs w:val="22"/>
        </w:rPr>
        <w:t xml:space="preserve"> </w:t>
      </w:r>
      <w:r w:rsidRPr="00334C3F">
        <w:rPr>
          <w:rFonts w:cstheme="minorHAnsi"/>
          <w:sz w:val="22"/>
          <w:szCs w:val="22"/>
        </w:rPr>
        <w:t>desember 2007</w:t>
      </w:r>
      <w:r>
        <w:rPr>
          <w:rFonts w:cstheme="minorHAnsi"/>
          <w:sz w:val="22"/>
          <w:szCs w:val="22"/>
        </w:rPr>
        <w:t xml:space="preserve"> </w:t>
      </w:r>
      <w:hyperlink r:id="rId20" w:tgtFrame="_blank" w:history="1">
        <w:r w:rsidRPr="006738DD">
          <w:rPr>
            <w:rFonts w:cstheme="minorHAnsi"/>
            <w:sz w:val="22"/>
            <w:szCs w:val="22"/>
          </w:rPr>
          <w:t>nr. 1743 om krav til varmem</w:t>
        </w:r>
        <w:r w:rsidRPr="006738DD">
          <w:rPr>
            <w:rFonts w:cstheme="minorHAnsi" w:hint="eastAsia"/>
            <w:sz w:val="22"/>
            <w:szCs w:val="22"/>
          </w:rPr>
          <w:t>å</w:t>
        </w:r>
        <w:r w:rsidRPr="006738DD">
          <w:rPr>
            <w:rFonts w:cstheme="minorHAnsi"/>
            <w:sz w:val="22"/>
            <w:szCs w:val="22"/>
          </w:rPr>
          <w:t>lere</w:t>
        </w:r>
      </w:hyperlink>
    </w:p>
    <w:p w14:paraId="797B6FA0" w14:textId="52D2E282" w:rsidR="009B0380" w:rsidRPr="006738DD" w:rsidRDefault="009B0380" w:rsidP="002C6C9E">
      <w:pPr>
        <w:pStyle w:val="Listeavsnitt"/>
        <w:numPr>
          <w:ilvl w:val="2"/>
          <w:numId w:val="13"/>
        </w:numPr>
        <w:spacing w:after="0" w:line="276" w:lineRule="auto"/>
        <w:ind w:left="2160"/>
        <w:rPr>
          <w:rFonts w:cstheme="minorHAnsi"/>
          <w:sz w:val="22"/>
          <w:szCs w:val="22"/>
        </w:rPr>
      </w:pPr>
      <w:r>
        <w:rPr>
          <w:rFonts w:cstheme="minorHAnsi"/>
          <w:sz w:val="22"/>
          <w:szCs w:val="22"/>
        </w:rPr>
        <w:t>F</w:t>
      </w:r>
      <w:r w:rsidRPr="00334C3F">
        <w:rPr>
          <w:rFonts w:cstheme="minorHAnsi"/>
          <w:sz w:val="22"/>
          <w:szCs w:val="22"/>
        </w:rPr>
        <w:t>orskrift 21.</w:t>
      </w:r>
      <w:r w:rsidR="00975F95">
        <w:rPr>
          <w:rFonts w:cstheme="minorHAnsi"/>
          <w:sz w:val="22"/>
          <w:szCs w:val="22"/>
        </w:rPr>
        <w:t xml:space="preserve"> </w:t>
      </w:r>
      <w:r w:rsidRPr="00334C3F">
        <w:rPr>
          <w:rFonts w:cstheme="minorHAnsi"/>
          <w:sz w:val="22"/>
          <w:szCs w:val="22"/>
        </w:rPr>
        <w:t>desember 2007</w:t>
      </w:r>
      <w:hyperlink r:id="rId21" w:tgtFrame="_blank" w:history="1">
        <w:r w:rsidRPr="006738DD">
          <w:rPr>
            <w:rFonts w:cstheme="minorHAnsi"/>
            <w:sz w:val="22"/>
            <w:szCs w:val="22"/>
          </w:rPr>
          <w:t xml:space="preserve"> nr. 1744 om krav til avgassm</w:t>
        </w:r>
        <w:r w:rsidRPr="006738DD">
          <w:rPr>
            <w:rFonts w:cstheme="minorHAnsi" w:hint="eastAsia"/>
            <w:sz w:val="22"/>
            <w:szCs w:val="22"/>
          </w:rPr>
          <w:t>å</w:t>
        </w:r>
        <w:r w:rsidRPr="006738DD">
          <w:rPr>
            <w:rFonts w:cstheme="minorHAnsi"/>
            <w:sz w:val="22"/>
            <w:szCs w:val="22"/>
          </w:rPr>
          <w:t>lere</w:t>
        </w:r>
      </w:hyperlink>
    </w:p>
    <w:p w14:paraId="0F764D68" w14:textId="7F4877FA" w:rsidR="009B0380" w:rsidRPr="006738DD" w:rsidRDefault="009B0380" w:rsidP="002C6C9E">
      <w:pPr>
        <w:pStyle w:val="Listeavsnitt"/>
        <w:numPr>
          <w:ilvl w:val="2"/>
          <w:numId w:val="13"/>
        </w:numPr>
        <w:spacing w:after="0" w:line="276" w:lineRule="auto"/>
        <w:ind w:left="2160"/>
        <w:rPr>
          <w:rFonts w:cstheme="minorHAnsi"/>
          <w:sz w:val="22"/>
          <w:szCs w:val="22"/>
        </w:rPr>
      </w:pPr>
      <w:r>
        <w:rPr>
          <w:rFonts w:cstheme="minorHAnsi"/>
          <w:sz w:val="22"/>
          <w:szCs w:val="22"/>
        </w:rPr>
        <w:t>F</w:t>
      </w:r>
      <w:r w:rsidRPr="00334C3F">
        <w:rPr>
          <w:rFonts w:cstheme="minorHAnsi"/>
          <w:sz w:val="22"/>
          <w:szCs w:val="22"/>
        </w:rPr>
        <w:t>orskrift 21.</w:t>
      </w:r>
      <w:r w:rsidR="00975F95">
        <w:rPr>
          <w:rFonts w:cstheme="minorHAnsi"/>
          <w:sz w:val="22"/>
          <w:szCs w:val="22"/>
        </w:rPr>
        <w:t xml:space="preserve"> </w:t>
      </w:r>
      <w:r w:rsidRPr="00334C3F">
        <w:rPr>
          <w:rFonts w:cstheme="minorHAnsi"/>
          <w:sz w:val="22"/>
          <w:szCs w:val="22"/>
        </w:rPr>
        <w:t>desember 2007</w:t>
      </w:r>
      <w:hyperlink r:id="rId22" w:tgtFrame="_blank" w:history="1">
        <w:r w:rsidRPr="006738DD">
          <w:rPr>
            <w:rFonts w:cstheme="minorHAnsi"/>
            <w:sz w:val="22"/>
            <w:szCs w:val="22"/>
          </w:rPr>
          <w:t xml:space="preserve"> nr. 1745 om krav til vannm</w:t>
        </w:r>
        <w:r w:rsidRPr="006738DD">
          <w:rPr>
            <w:rFonts w:cstheme="minorHAnsi" w:hint="eastAsia"/>
            <w:sz w:val="22"/>
            <w:szCs w:val="22"/>
          </w:rPr>
          <w:t>å</w:t>
        </w:r>
        <w:r w:rsidRPr="006738DD">
          <w:rPr>
            <w:rFonts w:cstheme="minorHAnsi"/>
            <w:sz w:val="22"/>
            <w:szCs w:val="22"/>
          </w:rPr>
          <w:t>lere</w:t>
        </w:r>
      </w:hyperlink>
    </w:p>
    <w:p w14:paraId="4884410F" w14:textId="1A2FC176" w:rsidR="009B0380" w:rsidRPr="006738DD" w:rsidRDefault="009B0380" w:rsidP="002C6C9E">
      <w:pPr>
        <w:pStyle w:val="Listeavsnitt"/>
        <w:numPr>
          <w:ilvl w:val="2"/>
          <w:numId w:val="13"/>
        </w:numPr>
        <w:spacing w:after="0" w:line="276" w:lineRule="auto"/>
        <w:ind w:left="2160"/>
        <w:rPr>
          <w:rFonts w:cstheme="minorHAnsi"/>
          <w:sz w:val="22"/>
          <w:szCs w:val="22"/>
        </w:rPr>
      </w:pPr>
      <w:r>
        <w:rPr>
          <w:rFonts w:cstheme="minorHAnsi"/>
          <w:sz w:val="22"/>
          <w:szCs w:val="22"/>
        </w:rPr>
        <w:t>F</w:t>
      </w:r>
      <w:r w:rsidRPr="00334C3F">
        <w:rPr>
          <w:rFonts w:cstheme="minorHAnsi"/>
          <w:sz w:val="22"/>
          <w:szCs w:val="22"/>
        </w:rPr>
        <w:t>orskrift 21.</w:t>
      </w:r>
      <w:r w:rsidR="00975F95">
        <w:rPr>
          <w:rFonts w:cstheme="minorHAnsi"/>
          <w:sz w:val="22"/>
          <w:szCs w:val="22"/>
        </w:rPr>
        <w:t xml:space="preserve"> </w:t>
      </w:r>
      <w:r w:rsidRPr="00334C3F">
        <w:rPr>
          <w:rFonts w:cstheme="minorHAnsi"/>
          <w:sz w:val="22"/>
          <w:szCs w:val="22"/>
        </w:rPr>
        <w:t>desember 2007</w:t>
      </w:r>
      <w:hyperlink r:id="rId23" w:tgtFrame="_blank" w:history="1">
        <w:r w:rsidRPr="006738DD">
          <w:rPr>
            <w:rFonts w:cstheme="minorHAnsi"/>
            <w:sz w:val="22"/>
            <w:szCs w:val="22"/>
          </w:rPr>
          <w:t xml:space="preserve"> nr. 1746 om krav til instrumenter til flerdimensjonale m</w:t>
        </w:r>
        <w:r w:rsidRPr="006738DD">
          <w:rPr>
            <w:rFonts w:cstheme="minorHAnsi" w:hint="eastAsia"/>
            <w:sz w:val="22"/>
            <w:szCs w:val="22"/>
          </w:rPr>
          <w:t>å</w:t>
        </w:r>
        <w:r w:rsidRPr="006738DD">
          <w:rPr>
            <w:rFonts w:cstheme="minorHAnsi"/>
            <w:sz w:val="22"/>
            <w:szCs w:val="22"/>
          </w:rPr>
          <w:t>linger (flerdimensjonsm</w:t>
        </w:r>
        <w:r w:rsidRPr="006738DD">
          <w:rPr>
            <w:rFonts w:cstheme="minorHAnsi" w:hint="eastAsia"/>
            <w:sz w:val="22"/>
            <w:szCs w:val="22"/>
          </w:rPr>
          <w:t>å</w:t>
        </w:r>
        <w:r w:rsidRPr="006738DD">
          <w:rPr>
            <w:rFonts w:cstheme="minorHAnsi"/>
            <w:sz w:val="22"/>
            <w:szCs w:val="22"/>
          </w:rPr>
          <w:t>lere)</w:t>
        </w:r>
      </w:hyperlink>
    </w:p>
    <w:p w14:paraId="14C0B1B8" w14:textId="351D8749" w:rsidR="009B0380" w:rsidRPr="006738DD" w:rsidRDefault="009B0380" w:rsidP="002C6C9E">
      <w:pPr>
        <w:pStyle w:val="Listeavsnitt"/>
        <w:numPr>
          <w:ilvl w:val="2"/>
          <w:numId w:val="13"/>
        </w:numPr>
        <w:spacing w:after="0" w:line="276" w:lineRule="auto"/>
        <w:ind w:left="2160"/>
        <w:rPr>
          <w:rFonts w:cstheme="minorHAnsi"/>
          <w:sz w:val="22"/>
          <w:szCs w:val="22"/>
        </w:rPr>
      </w:pPr>
      <w:r>
        <w:rPr>
          <w:rFonts w:cstheme="minorHAnsi"/>
          <w:sz w:val="22"/>
          <w:szCs w:val="22"/>
        </w:rPr>
        <w:t>F</w:t>
      </w:r>
      <w:r w:rsidRPr="00334C3F">
        <w:rPr>
          <w:rFonts w:cstheme="minorHAnsi"/>
          <w:sz w:val="22"/>
          <w:szCs w:val="22"/>
        </w:rPr>
        <w:t>orskrift 21.</w:t>
      </w:r>
      <w:r w:rsidR="00975F95">
        <w:rPr>
          <w:rFonts w:cstheme="minorHAnsi"/>
          <w:sz w:val="22"/>
          <w:szCs w:val="22"/>
        </w:rPr>
        <w:t xml:space="preserve"> </w:t>
      </w:r>
      <w:r w:rsidRPr="00334C3F">
        <w:rPr>
          <w:rFonts w:cstheme="minorHAnsi"/>
          <w:sz w:val="22"/>
          <w:szCs w:val="22"/>
        </w:rPr>
        <w:t>desember 2007</w:t>
      </w:r>
      <w:hyperlink r:id="rId24" w:tgtFrame="_blank" w:history="1">
        <w:r w:rsidRPr="006738DD">
          <w:rPr>
            <w:rFonts w:cstheme="minorHAnsi"/>
            <w:sz w:val="22"/>
            <w:szCs w:val="22"/>
          </w:rPr>
          <w:t xml:space="preserve"> nr. 1747 om krav til automatiske gravimetriske fyllemaskiner</w:t>
        </w:r>
      </w:hyperlink>
    </w:p>
    <w:p w14:paraId="3F6EAE72" w14:textId="48DBD6EF" w:rsidR="009B0380" w:rsidRPr="006738DD" w:rsidRDefault="009B0380" w:rsidP="002C6C9E">
      <w:pPr>
        <w:pStyle w:val="Listeavsnitt"/>
        <w:numPr>
          <w:ilvl w:val="2"/>
          <w:numId w:val="13"/>
        </w:numPr>
        <w:spacing w:after="0" w:line="276" w:lineRule="auto"/>
        <w:ind w:left="2160"/>
        <w:rPr>
          <w:rFonts w:cstheme="minorHAnsi"/>
          <w:sz w:val="22"/>
          <w:szCs w:val="22"/>
        </w:rPr>
      </w:pPr>
      <w:r>
        <w:rPr>
          <w:rFonts w:cstheme="minorHAnsi"/>
          <w:sz w:val="22"/>
          <w:szCs w:val="22"/>
        </w:rPr>
        <w:t>F</w:t>
      </w:r>
      <w:r w:rsidRPr="00334C3F">
        <w:rPr>
          <w:rFonts w:cstheme="minorHAnsi"/>
          <w:sz w:val="22"/>
          <w:szCs w:val="22"/>
        </w:rPr>
        <w:t>orskrift 21.</w:t>
      </w:r>
      <w:r w:rsidR="00975F95">
        <w:rPr>
          <w:rFonts w:cstheme="minorHAnsi"/>
          <w:sz w:val="22"/>
          <w:szCs w:val="22"/>
        </w:rPr>
        <w:t xml:space="preserve"> </w:t>
      </w:r>
      <w:r w:rsidRPr="00334C3F">
        <w:rPr>
          <w:rFonts w:cstheme="minorHAnsi"/>
          <w:sz w:val="22"/>
          <w:szCs w:val="22"/>
        </w:rPr>
        <w:t>desember 2007</w:t>
      </w:r>
      <w:hyperlink r:id="rId25" w:tgtFrame="_blank" w:history="1">
        <w:r w:rsidRPr="006738DD">
          <w:rPr>
            <w:rFonts w:cstheme="minorHAnsi"/>
            <w:sz w:val="22"/>
            <w:szCs w:val="22"/>
          </w:rPr>
          <w:t xml:space="preserve"> nr. 1753 om krav til elektrisitetsm</w:t>
        </w:r>
        <w:r w:rsidRPr="006738DD">
          <w:rPr>
            <w:rFonts w:cstheme="minorHAnsi" w:hint="eastAsia"/>
            <w:sz w:val="22"/>
            <w:szCs w:val="22"/>
          </w:rPr>
          <w:t>å</w:t>
        </w:r>
        <w:r w:rsidRPr="006738DD">
          <w:rPr>
            <w:rFonts w:cstheme="minorHAnsi"/>
            <w:sz w:val="22"/>
            <w:szCs w:val="22"/>
          </w:rPr>
          <w:t>lere</w:t>
        </w:r>
      </w:hyperlink>
    </w:p>
    <w:p w14:paraId="142713A6" w14:textId="34D15961" w:rsidR="009B0380" w:rsidRPr="006738DD" w:rsidRDefault="009B0380" w:rsidP="002C6C9E">
      <w:pPr>
        <w:pStyle w:val="Listeavsnitt"/>
        <w:numPr>
          <w:ilvl w:val="2"/>
          <w:numId w:val="13"/>
        </w:numPr>
        <w:spacing w:after="0" w:line="276" w:lineRule="auto"/>
        <w:ind w:left="2160"/>
        <w:rPr>
          <w:rFonts w:cstheme="minorHAnsi"/>
          <w:sz w:val="22"/>
          <w:szCs w:val="22"/>
        </w:rPr>
      </w:pPr>
      <w:r>
        <w:rPr>
          <w:rFonts w:cstheme="minorHAnsi"/>
          <w:sz w:val="22"/>
          <w:szCs w:val="22"/>
        </w:rPr>
        <w:lastRenderedPageBreak/>
        <w:t>Forskrift 1. oktober 2009 nr. 1226 om krav til taksametre</w:t>
      </w:r>
      <w:r w:rsidR="00975F95">
        <w:rPr>
          <w:rFonts w:cstheme="minorHAnsi"/>
          <w:sz w:val="22"/>
          <w:szCs w:val="22"/>
        </w:rPr>
        <w:t>.</w:t>
      </w:r>
      <w:r w:rsidRPr="00290C79">
        <w:rPr>
          <w:rFonts w:cstheme="minorHAnsi"/>
          <w:sz w:val="22"/>
          <w:szCs w:val="22"/>
        </w:rPr>
        <w:t xml:space="preserve"> </w:t>
      </w:r>
    </w:p>
    <w:p w14:paraId="2A235D86" w14:textId="77777777" w:rsidR="00F8798D" w:rsidRDefault="00F8798D" w:rsidP="002C6C9E">
      <w:pPr>
        <w:spacing w:after="0" w:line="276" w:lineRule="auto"/>
        <w:rPr>
          <w:b/>
          <w:bCs/>
          <w:sz w:val="24"/>
          <w:szCs w:val="24"/>
        </w:rPr>
      </w:pPr>
    </w:p>
    <w:p w14:paraId="22D5C6F4" w14:textId="5FBB2911" w:rsidR="007B6DEC" w:rsidRDefault="007B6DEC" w:rsidP="002C6C9E">
      <w:pPr>
        <w:spacing w:after="0" w:line="276" w:lineRule="auto"/>
        <w:rPr>
          <w:b/>
          <w:bCs/>
          <w:sz w:val="24"/>
          <w:szCs w:val="24"/>
        </w:rPr>
      </w:pPr>
      <w:r>
        <w:rPr>
          <w:b/>
          <w:bCs/>
          <w:sz w:val="24"/>
          <w:szCs w:val="24"/>
        </w:rPr>
        <w:t>Mattilsynet</w:t>
      </w:r>
    </w:p>
    <w:p w14:paraId="582DF43C" w14:textId="4C19A032" w:rsidR="005C55EF" w:rsidRDefault="005C55EF" w:rsidP="002C6C9E">
      <w:pPr>
        <w:pStyle w:val="Listeavsnitt"/>
        <w:numPr>
          <w:ilvl w:val="0"/>
          <w:numId w:val="5"/>
        </w:numPr>
        <w:spacing w:after="0" w:line="276" w:lineRule="auto"/>
        <w:rPr>
          <w:rFonts w:cstheme="minorHAnsi"/>
          <w:sz w:val="22"/>
          <w:szCs w:val="22"/>
        </w:rPr>
      </w:pPr>
      <w:r w:rsidRPr="005C55EF">
        <w:rPr>
          <w:rFonts w:cstheme="minorHAnsi"/>
          <w:sz w:val="22"/>
          <w:szCs w:val="22"/>
        </w:rPr>
        <w:t>Europaparlaments- og rådsforordning (EF) nr. 2003/2003 av 13. oktober 2003 om gjødsel;</w:t>
      </w:r>
    </w:p>
    <w:p w14:paraId="328F5588" w14:textId="75AC2737" w:rsidR="00AF7665" w:rsidRPr="00AF7665" w:rsidRDefault="00AF7665" w:rsidP="002C6C9E">
      <w:pPr>
        <w:pStyle w:val="Listeavsnitt"/>
        <w:numPr>
          <w:ilvl w:val="1"/>
          <w:numId w:val="5"/>
        </w:numPr>
        <w:spacing w:after="0" w:line="276" w:lineRule="auto"/>
        <w:rPr>
          <w:b/>
          <w:bCs/>
          <w:sz w:val="24"/>
          <w:szCs w:val="24"/>
        </w:rPr>
      </w:pPr>
      <w:r w:rsidRPr="00AF7665">
        <w:rPr>
          <w:rFonts w:cstheme="minorHAnsi"/>
          <w:sz w:val="22"/>
          <w:szCs w:val="22"/>
        </w:rPr>
        <w:t>Gjennomført i forskrift om gjødsel som markedsføres som EF-gjødsel (FOR-2005-11-09-1313) og føres tilsyn med etter lov om matproduksjon og mattrygghet mv. (matloven)</w:t>
      </w:r>
      <w:r w:rsidRPr="00AF7665">
        <w:rPr>
          <w:rFonts w:cstheme="minorHAnsi"/>
        </w:rPr>
        <w:t xml:space="preserve"> (</w:t>
      </w:r>
      <w:r w:rsidRPr="00AF7665">
        <w:rPr>
          <w:rFonts w:cstheme="minorHAnsi"/>
          <w:sz w:val="22"/>
          <w:szCs w:val="22"/>
        </w:rPr>
        <w:t>LOV-2003-12-19-124</w:t>
      </w:r>
      <w:r w:rsidRPr="00AF7665">
        <w:rPr>
          <w:rFonts w:cstheme="minorHAnsi"/>
        </w:rPr>
        <w:t>)</w:t>
      </w:r>
      <w:r w:rsidRPr="00AF7665">
        <w:rPr>
          <w:rFonts w:cstheme="minorHAnsi"/>
          <w:sz w:val="22"/>
          <w:szCs w:val="22"/>
        </w:rPr>
        <w:t>.</w:t>
      </w:r>
    </w:p>
    <w:p w14:paraId="47E75ADD" w14:textId="77777777" w:rsidR="007772DC" w:rsidRPr="008E6F71" w:rsidRDefault="007772DC" w:rsidP="002C6C9E">
      <w:pPr>
        <w:spacing w:after="0" w:line="276" w:lineRule="auto"/>
        <w:rPr>
          <w:b/>
          <w:bCs/>
          <w:sz w:val="24"/>
          <w:szCs w:val="24"/>
        </w:rPr>
      </w:pPr>
    </w:p>
    <w:p w14:paraId="06B5732B" w14:textId="3713AF22" w:rsidR="0093441C" w:rsidRPr="00AF7665" w:rsidRDefault="0093441C" w:rsidP="002C6C9E">
      <w:pPr>
        <w:pStyle w:val="Listeavsnitt"/>
        <w:numPr>
          <w:ilvl w:val="0"/>
          <w:numId w:val="5"/>
        </w:numPr>
        <w:spacing w:after="0" w:line="276" w:lineRule="auto"/>
        <w:rPr>
          <w:b/>
          <w:bCs/>
          <w:sz w:val="24"/>
          <w:szCs w:val="24"/>
        </w:rPr>
      </w:pPr>
      <w:r w:rsidRPr="00496FC0">
        <w:rPr>
          <w:rFonts w:cstheme="minorHAnsi"/>
          <w:sz w:val="22"/>
          <w:szCs w:val="22"/>
        </w:rPr>
        <w:t xml:space="preserve">Europaparlaments- og rådsforordning (EF) nr. 1272/2008 av 16. desember 2008 om klassifisering, merking og emballering av stoffer og stoffblandinger og om endring og oppheving av direktiv </w:t>
      </w:r>
      <w:r w:rsidRPr="00AF7665">
        <w:rPr>
          <w:rFonts w:cstheme="minorHAnsi"/>
          <w:sz w:val="22"/>
          <w:szCs w:val="22"/>
        </w:rPr>
        <w:t>67/548/EØF og 1999/45/EF og om endring av forordning (EF) nr. 1907/2006;</w:t>
      </w:r>
    </w:p>
    <w:p w14:paraId="318805F3" w14:textId="7D442A66" w:rsidR="00AF7665" w:rsidRPr="00AF7665" w:rsidRDefault="00AF7665" w:rsidP="002C6C9E">
      <w:pPr>
        <w:pStyle w:val="Listeavsnitt"/>
        <w:numPr>
          <w:ilvl w:val="1"/>
          <w:numId w:val="5"/>
        </w:numPr>
        <w:spacing w:after="0" w:line="276" w:lineRule="auto"/>
        <w:rPr>
          <w:b/>
          <w:bCs/>
          <w:sz w:val="24"/>
          <w:szCs w:val="24"/>
        </w:rPr>
      </w:pPr>
      <w:r w:rsidRPr="00AF7665">
        <w:rPr>
          <w:rFonts w:cstheme="minorHAnsi"/>
          <w:sz w:val="22"/>
          <w:szCs w:val="22"/>
        </w:rPr>
        <w:t>Gjennomført i forskrift om klassifisering, merking og emballering av stoffer og stoffblandinger (FOR-2012-06-16-622), og føres tilsyn med etter lov om matproduksjon og mattrygghet mv. (matloven)</w:t>
      </w:r>
      <w:r w:rsidRPr="00AF7665">
        <w:rPr>
          <w:rFonts w:cstheme="minorHAnsi"/>
        </w:rPr>
        <w:t xml:space="preserve"> (</w:t>
      </w:r>
      <w:r w:rsidRPr="00AF7665">
        <w:rPr>
          <w:rFonts w:cstheme="minorHAnsi"/>
          <w:sz w:val="22"/>
          <w:szCs w:val="22"/>
        </w:rPr>
        <w:t>LOV-2003-12-19-124</w:t>
      </w:r>
      <w:r w:rsidRPr="00AF7665">
        <w:rPr>
          <w:rFonts w:cstheme="minorHAnsi"/>
        </w:rPr>
        <w:t>).</w:t>
      </w:r>
      <w:r w:rsidRPr="00AF7665">
        <w:rPr>
          <w:rFonts w:cstheme="minorHAnsi"/>
          <w:sz w:val="22"/>
          <w:szCs w:val="22"/>
        </w:rPr>
        <w:t xml:space="preserve"> </w:t>
      </w:r>
    </w:p>
    <w:p w14:paraId="09327456" w14:textId="77777777" w:rsidR="007772DC" w:rsidRPr="00A23FF5" w:rsidRDefault="007772DC" w:rsidP="002C6C9E">
      <w:pPr>
        <w:pStyle w:val="Listeavsnitt"/>
        <w:spacing w:after="0" w:line="276" w:lineRule="auto"/>
        <w:ind w:left="1080"/>
        <w:rPr>
          <w:b/>
          <w:bCs/>
          <w:sz w:val="24"/>
          <w:szCs w:val="24"/>
        </w:rPr>
      </w:pPr>
    </w:p>
    <w:p w14:paraId="47C7DF08" w14:textId="77777777" w:rsidR="008A0F37" w:rsidRPr="008A0F37" w:rsidRDefault="00A23FF5" w:rsidP="002C6C9E">
      <w:pPr>
        <w:pStyle w:val="Listeavsnitt"/>
        <w:numPr>
          <w:ilvl w:val="0"/>
          <w:numId w:val="5"/>
        </w:numPr>
        <w:spacing w:after="0" w:line="276" w:lineRule="auto"/>
        <w:rPr>
          <w:b/>
          <w:bCs/>
          <w:sz w:val="24"/>
          <w:szCs w:val="24"/>
        </w:rPr>
      </w:pPr>
      <w:r w:rsidRPr="00496FC0">
        <w:rPr>
          <w:rFonts w:cstheme="minorHAnsi"/>
          <w:sz w:val="22"/>
          <w:szCs w:val="22"/>
        </w:rPr>
        <w:t>Europaparlaments- og rådsforordning (EF) nr. 1223/2009 av 30. november 2009 om kosmetiske midler;</w:t>
      </w:r>
    </w:p>
    <w:p w14:paraId="72415B36" w14:textId="1BC80C2E" w:rsidR="008A0F37" w:rsidRPr="008A0F37" w:rsidRDefault="008A0F37" w:rsidP="002C6C9E">
      <w:pPr>
        <w:pStyle w:val="Listeavsnitt"/>
        <w:numPr>
          <w:ilvl w:val="1"/>
          <w:numId w:val="5"/>
        </w:numPr>
        <w:spacing w:after="0" w:line="276" w:lineRule="auto"/>
        <w:rPr>
          <w:b/>
          <w:bCs/>
          <w:sz w:val="24"/>
          <w:szCs w:val="24"/>
        </w:rPr>
      </w:pPr>
      <w:r w:rsidRPr="00AF7665">
        <w:rPr>
          <w:rFonts w:cstheme="minorHAnsi"/>
          <w:sz w:val="22"/>
          <w:szCs w:val="22"/>
        </w:rPr>
        <w:t>Gjennomført i lov</w:t>
      </w:r>
      <w:r w:rsidRPr="008A0F37">
        <w:rPr>
          <w:rFonts w:cstheme="minorHAnsi"/>
          <w:sz w:val="22"/>
          <w:szCs w:val="22"/>
        </w:rPr>
        <w:t xml:space="preserve"> 21. desember 2005 nr. 126 om kosmetikk og kroppspleieprodukt m.m. (kosmetikklova) og forskrift 8. april 2013 nr. 391 om kosmetikk og kroppspleieprodukter og føres tilsyn med etter </w:t>
      </w:r>
      <w:r w:rsidR="00CC6254">
        <w:rPr>
          <w:rFonts w:cstheme="minorHAnsi"/>
          <w:sz w:val="22"/>
          <w:szCs w:val="22"/>
        </w:rPr>
        <w:t>samme</w:t>
      </w:r>
      <w:r w:rsidRPr="008A0F37">
        <w:rPr>
          <w:rFonts w:cstheme="minorHAnsi"/>
          <w:sz w:val="22"/>
          <w:szCs w:val="22"/>
        </w:rPr>
        <w:t xml:space="preserve"> lov og forskrift. </w:t>
      </w:r>
    </w:p>
    <w:p w14:paraId="41E5A02A" w14:textId="77777777" w:rsidR="007B6DEC" w:rsidRPr="00CC6254" w:rsidRDefault="007B6DEC" w:rsidP="002C6C9E">
      <w:pPr>
        <w:pStyle w:val="Default"/>
        <w:numPr>
          <w:ilvl w:val="1"/>
          <w:numId w:val="20"/>
        </w:numPr>
        <w:spacing w:line="276" w:lineRule="auto"/>
        <w:rPr>
          <w:rFonts w:asciiTheme="minorHAnsi" w:hAnsiTheme="minorHAnsi" w:cstheme="minorHAnsi"/>
          <w:sz w:val="22"/>
          <w:szCs w:val="22"/>
        </w:rPr>
      </w:pPr>
    </w:p>
    <w:p w14:paraId="5B400D73" w14:textId="098E3CA0" w:rsidR="00197793" w:rsidRDefault="00197793" w:rsidP="002C6C9E">
      <w:pPr>
        <w:spacing w:after="0" w:line="276" w:lineRule="auto"/>
        <w:rPr>
          <w:b/>
          <w:bCs/>
          <w:sz w:val="24"/>
          <w:szCs w:val="24"/>
        </w:rPr>
      </w:pPr>
      <w:r>
        <w:rPr>
          <w:b/>
          <w:bCs/>
          <w:sz w:val="24"/>
          <w:szCs w:val="24"/>
        </w:rPr>
        <w:t>Miljødirektoratet</w:t>
      </w:r>
    </w:p>
    <w:p w14:paraId="29F87556"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Rådsdirektiv 69/493/EØF av 15. desember 1969 om tilnærming av medlemsstatenes lovgivning om krystallglass;</w:t>
      </w:r>
    </w:p>
    <w:p w14:paraId="3BBA38D6" w14:textId="77777777" w:rsidR="00E27DA2" w:rsidRDefault="00E27DA2" w:rsidP="002C6C9E">
      <w:pPr>
        <w:pStyle w:val="Overskrift1"/>
        <w:numPr>
          <w:ilvl w:val="1"/>
          <w:numId w:val="11"/>
        </w:numPr>
        <w:shd w:val="clear" w:color="auto" w:fill="FFFFFF"/>
        <w:spacing w:before="0" w:line="276" w:lineRule="auto"/>
        <w:rPr>
          <w:rFonts w:cstheme="minorHAnsi"/>
          <w:color w:val="auto"/>
          <w:sz w:val="22"/>
          <w:szCs w:val="22"/>
        </w:rPr>
      </w:pPr>
      <w:r w:rsidRPr="00474FAF">
        <w:rPr>
          <w:rFonts w:asciiTheme="minorHAnsi" w:eastAsiaTheme="minorEastAsia" w:hAnsiTheme="minorHAnsi" w:cstheme="minorHAnsi"/>
          <w:color w:val="auto"/>
          <w:sz w:val="22"/>
          <w:szCs w:val="22"/>
        </w:rPr>
        <w:t>Gjennomført i Forskrift om begrensning i bruk av helse- og miljøfarlige kjemikalier og andre produkter (produktforskriften) (FOR-2004-06-01-922) og føres tilsyn med etter Lov om kontroll med produkter og forbrukertjenester (produktkontrolloven) (LOV-1976-06-11-79).</w:t>
      </w:r>
      <w:r w:rsidRPr="00474FAF">
        <w:rPr>
          <w:rFonts w:cstheme="minorHAnsi"/>
          <w:color w:val="auto"/>
          <w:sz w:val="22"/>
          <w:szCs w:val="22"/>
        </w:rPr>
        <w:t xml:space="preserve"> </w:t>
      </w:r>
    </w:p>
    <w:p w14:paraId="4E4ED804" w14:textId="77777777" w:rsidR="00E27DA2" w:rsidRPr="00CC6254" w:rsidRDefault="00E27DA2" w:rsidP="002C6C9E">
      <w:pPr>
        <w:spacing w:after="0" w:line="276" w:lineRule="auto"/>
        <w:rPr>
          <w:rFonts w:cstheme="minorHAnsi"/>
          <w:sz w:val="22"/>
          <w:szCs w:val="22"/>
        </w:rPr>
      </w:pPr>
    </w:p>
    <w:p w14:paraId="41C1EBE4"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Europaparlaments- og rådsdirektiv 94/62/EF av 20. desember 1994 om emballasje og emballasjeavfall;</w:t>
      </w:r>
    </w:p>
    <w:p w14:paraId="47836CE2" w14:textId="157E989B" w:rsidR="00E27DA2" w:rsidRPr="00EF33D1" w:rsidRDefault="00E27DA2" w:rsidP="002C6C9E">
      <w:pPr>
        <w:pStyle w:val="Listeavsnitt"/>
        <w:numPr>
          <w:ilvl w:val="1"/>
          <w:numId w:val="11"/>
        </w:numPr>
        <w:spacing w:after="0" w:line="276" w:lineRule="auto"/>
        <w:rPr>
          <w:rFonts w:cstheme="minorHAnsi"/>
          <w:sz w:val="22"/>
          <w:szCs w:val="22"/>
        </w:rPr>
      </w:pPr>
      <w:r w:rsidRPr="00EF33D1">
        <w:rPr>
          <w:rFonts w:cstheme="minorHAnsi"/>
          <w:sz w:val="22"/>
          <w:szCs w:val="22"/>
        </w:rPr>
        <w:t>Gjennomført i</w:t>
      </w:r>
      <w:r w:rsidR="003338D1">
        <w:rPr>
          <w:rFonts w:cstheme="minorHAnsi"/>
          <w:sz w:val="22"/>
          <w:szCs w:val="22"/>
        </w:rPr>
        <w:t xml:space="preserve"> F</w:t>
      </w:r>
      <w:r>
        <w:rPr>
          <w:rFonts w:cstheme="minorHAnsi"/>
          <w:sz w:val="22"/>
          <w:szCs w:val="22"/>
        </w:rPr>
        <w:t xml:space="preserve">orskrift om gjenvinning og behandling av avfall (avfallsforskriften) (FOR-2004-06-01-930), </w:t>
      </w:r>
      <w:r w:rsidRPr="00EF33D1">
        <w:rPr>
          <w:rFonts w:cstheme="minorHAnsi"/>
          <w:sz w:val="22"/>
          <w:szCs w:val="22"/>
        </w:rPr>
        <w:t xml:space="preserve">og føres tilsyn med etter </w:t>
      </w:r>
      <w:r>
        <w:rPr>
          <w:rFonts w:cstheme="minorHAnsi"/>
          <w:sz w:val="22"/>
          <w:szCs w:val="22"/>
        </w:rPr>
        <w:t xml:space="preserve">Lov om vern mot forurensning og om avfall (forurensningsloven) (LOV-1981-03-13-6) eller </w:t>
      </w:r>
      <w:r w:rsidRPr="00474FAF">
        <w:rPr>
          <w:rFonts w:cstheme="minorHAnsi"/>
          <w:sz w:val="22"/>
          <w:szCs w:val="22"/>
        </w:rPr>
        <w:t xml:space="preserve">Lov om kontroll med produkter og forbrukertjenester (produktkontrolloven) (LOV-1976-06-11-79). </w:t>
      </w:r>
    </w:p>
    <w:p w14:paraId="17F4F8E3" w14:textId="77777777" w:rsidR="00E27DA2" w:rsidRPr="00412CAC" w:rsidRDefault="00E27DA2" w:rsidP="002C6C9E">
      <w:pPr>
        <w:pStyle w:val="Listeavsnitt"/>
        <w:spacing w:after="0" w:line="276" w:lineRule="auto"/>
        <w:ind w:left="1080"/>
        <w:rPr>
          <w:rFonts w:cstheme="minorHAnsi"/>
          <w:sz w:val="22"/>
          <w:szCs w:val="22"/>
        </w:rPr>
      </w:pPr>
    </w:p>
    <w:p w14:paraId="2BFCEDB0"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Europaparlaments- og rådsdirektiv 98/70/EF av 13. oktober 1998 om kvaliteten på bensin og dieselolje og om endring av rådsdirektiv 93/12/EØF;</w:t>
      </w:r>
    </w:p>
    <w:p w14:paraId="21374EE2" w14:textId="77777777" w:rsidR="00E27DA2" w:rsidRPr="00474FAF" w:rsidRDefault="00E27DA2" w:rsidP="002C6C9E">
      <w:pPr>
        <w:pStyle w:val="Overskrift1"/>
        <w:numPr>
          <w:ilvl w:val="1"/>
          <w:numId w:val="11"/>
        </w:numPr>
        <w:shd w:val="clear" w:color="auto" w:fill="FFFFFF"/>
        <w:spacing w:before="0" w:line="276" w:lineRule="auto"/>
        <w:rPr>
          <w:rFonts w:cstheme="minorHAnsi"/>
          <w:color w:val="auto"/>
          <w:sz w:val="22"/>
          <w:szCs w:val="22"/>
        </w:rPr>
      </w:pPr>
      <w:r w:rsidRPr="00474FAF">
        <w:rPr>
          <w:rFonts w:asciiTheme="minorHAnsi" w:eastAsiaTheme="minorEastAsia" w:hAnsiTheme="minorHAnsi" w:cstheme="minorHAnsi"/>
          <w:color w:val="auto"/>
          <w:sz w:val="22"/>
          <w:szCs w:val="22"/>
        </w:rPr>
        <w:t>Gjennomført i Forskrift om begrensning i bruk av helse- og miljøfarlige kjemikalier og andre produkter (produktforskriften) (FOR-2004-06-01-922) og føres tilsyn med etter Lov om kontroll med produkter og forbrukertjenester (produktkontrolloven) (LOV-1976-06-11-79).</w:t>
      </w:r>
      <w:r w:rsidRPr="00474FAF">
        <w:rPr>
          <w:rFonts w:cstheme="minorHAnsi"/>
          <w:color w:val="auto"/>
          <w:sz w:val="22"/>
          <w:szCs w:val="22"/>
        </w:rPr>
        <w:t xml:space="preserve"> </w:t>
      </w:r>
    </w:p>
    <w:p w14:paraId="61D9F4B0" w14:textId="77777777" w:rsidR="00E27DA2" w:rsidRPr="00412CAC" w:rsidRDefault="00E27DA2" w:rsidP="002C6C9E">
      <w:pPr>
        <w:pStyle w:val="Listeavsnitt"/>
        <w:spacing w:after="0" w:line="276" w:lineRule="auto"/>
        <w:ind w:left="1080"/>
        <w:rPr>
          <w:rFonts w:cstheme="minorHAnsi"/>
          <w:sz w:val="22"/>
          <w:szCs w:val="22"/>
        </w:rPr>
      </w:pPr>
    </w:p>
    <w:p w14:paraId="018CF3CF"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Europaparlaments- og rådsdirektiv 2000/53/EF av 18. september 2000 om kasserte kjøretøyer;</w:t>
      </w:r>
    </w:p>
    <w:p w14:paraId="177206F2" w14:textId="77777777" w:rsidR="00E27DA2" w:rsidRDefault="00E27DA2" w:rsidP="002C6C9E">
      <w:pPr>
        <w:pStyle w:val="Listeavsnitt"/>
        <w:numPr>
          <w:ilvl w:val="0"/>
          <w:numId w:val="22"/>
        </w:numPr>
        <w:spacing w:after="0" w:line="276" w:lineRule="auto"/>
        <w:rPr>
          <w:rFonts w:cstheme="minorHAnsi"/>
          <w:sz w:val="22"/>
          <w:szCs w:val="22"/>
        </w:rPr>
      </w:pPr>
      <w:r w:rsidRPr="00EF33D1">
        <w:rPr>
          <w:rFonts w:cstheme="minorHAnsi"/>
          <w:sz w:val="22"/>
          <w:szCs w:val="22"/>
        </w:rPr>
        <w:lastRenderedPageBreak/>
        <w:t xml:space="preserve">Gjennomført i </w:t>
      </w:r>
      <w:r>
        <w:rPr>
          <w:rFonts w:cstheme="minorHAnsi"/>
          <w:sz w:val="22"/>
          <w:szCs w:val="22"/>
        </w:rPr>
        <w:t xml:space="preserve">Forskrift om gjenvinning og behandling av avfall (avfallsforskriften) (FOR-2004-06-01-930) </w:t>
      </w:r>
      <w:r w:rsidRPr="00EF33D1">
        <w:rPr>
          <w:rFonts w:cstheme="minorHAnsi"/>
          <w:sz w:val="22"/>
          <w:szCs w:val="22"/>
        </w:rPr>
        <w:t xml:space="preserve">og føres tilsyn med etter </w:t>
      </w:r>
      <w:r>
        <w:rPr>
          <w:rFonts w:cstheme="minorHAnsi"/>
          <w:sz w:val="22"/>
          <w:szCs w:val="22"/>
        </w:rPr>
        <w:t xml:space="preserve">Lov om vern mot forurensning og om avfall (forurensningsloven) (LOV-1981-03-13-6). </w:t>
      </w:r>
    </w:p>
    <w:p w14:paraId="0C8134FB" w14:textId="77777777" w:rsidR="00E27DA2" w:rsidRPr="00412CAC" w:rsidRDefault="00E27DA2" w:rsidP="002C6C9E">
      <w:pPr>
        <w:pStyle w:val="Listeavsnitt"/>
        <w:spacing w:after="0" w:line="276" w:lineRule="auto"/>
        <w:ind w:left="1080"/>
        <w:rPr>
          <w:rFonts w:cstheme="minorHAnsi"/>
          <w:sz w:val="22"/>
          <w:szCs w:val="22"/>
        </w:rPr>
      </w:pPr>
    </w:p>
    <w:p w14:paraId="53DA2F9A"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Europaparlaments- og rådsforordning (EF) nr. 648/2004 av 31. mars 2004 om vaske- og rengjøringsmidler;</w:t>
      </w:r>
    </w:p>
    <w:p w14:paraId="746101CB" w14:textId="77777777" w:rsidR="00E27DA2" w:rsidRPr="00474FAF" w:rsidRDefault="00E27DA2" w:rsidP="002C6C9E">
      <w:pPr>
        <w:pStyle w:val="Overskrift1"/>
        <w:numPr>
          <w:ilvl w:val="1"/>
          <w:numId w:val="11"/>
        </w:numPr>
        <w:shd w:val="clear" w:color="auto" w:fill="FFFFFF"/>
        <w:spacing w:before="0" w:line="276" w:lineRule="auto"/>
        <w:rPr>
          <w:rFonts w:cstheme="minorHAnsi"/>
          <w:color w:val="auto"/>
          <w:sz w:val="22"/>
          <w:szCs w:val="22"/>
        </w:rPr>
      </w:pPr>
      <w:r w:rsidRPr="00474FAF">
        <w:rPr>
          <w:rFonts w:asciiTheme="minorHAnsi" w:eastAsiaTheme="minorEastAsia" w:hAnsiTheme="minorHAnsi" w:cstheme="minorHAnsi"/>
          <w:color w:val="auto"/>
          <w:sz w:val="22"/>
          <w:szCs w:val="22"/>
        </w:rPr>
        <w:t>Gjennomført i Forskrift om begrensning i bruk av helse- og miljøfarlige kjemikalier og andre produkter (produktforskriften) (FOR-2004-06-01-922) og føres tilsyn med etter Lov om kontroll med produkter og forbrukertjenester (produktkontrolloven) (LOV-1976-06-11-79).</w:t>
      </w:r>
      <w:r w:rsidRPr="00474FAF">
        <w:rPr>
          <w:rFonts w:cstheme="minorHAnsi"/>
          <w:color w:val="auto"/>
          <w:sz w:val="22"/>
          <w:szCs w:val="22"/>
        </w:rPr>
        <w:t xml:space="preserve"> </w:t>
      </w:r>
    </w:p>
    <w:p w14:paraId="488EBEFC" w14:textId="77777777" w:rsidR="00E27DA2" w:rsidRPr="00412CAC" w:rsidRDefault="00E27DA2" w:rsidP="002C6C9E">
      <w:pPr>
        <w:pStyle w:val="Listeavsnitt"/>
        <w:spacing w:after="0" w:line="276" w:lineRule="auto"/>
        <w:ind w:left="1080"/>
        <w:rPr>
          <w:rFonts w:cstheme="minorHAnsi"/>
          <w:sz w:val="22"/>
          <w:szCs w:val="22"/>
        </w:rPr>
      </w:pPr>
    </w:p>
    <w:p w14:paraId="2741954D"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Europaparlaments- og rådsforordning (EF) nr. 850/2004 av 29. april 2004 om persistente organiske forbindelser (POPs);</w:t>
      </w:r>
    </w:p>
    <w:p w14:paraId="1A0976F4" w14:textId="77777777" w:rsidR="00E27DA2" w:rsidRPr="00474FAF" w:rsidRDefault="00E27DA2" w:rsidP="002C6C9E">
      <w:pPr>
        <w:pStyle w:val="Overskrift1"/>
        <w:numPr>
          <w:ilvl w:val="1"/>
          <w:numId w:val="11"/>
        </w:numPr>
        <w:shd w:val="clear" w:color="auto" w:fill="FFFFFF"/>
        <w:spacing w:before="0" w:line="276" w:lineRule="auto"/>
        <w:rPr>
          <w:rFonts w:cstheme="minorHAnsi"/>
          <w:color w:val="auto"/>
          <w:sz w:val="22"/>
          <w:szCs w:val="22"/>
        </w:rPr>
      </w:pPr>
      <w:r w:rsidRPr="003338D1">
        <w:rPr>
          <w:rFonts w:asciiTheme="minorHAnsi" w:eastAsiaTheme="minorEastAsia" w:hAnsiTheme="minorHAnsi" w:cstheme="minorHAnsi"/>
          <w:color w:val="auto"/>
          <w:sz w:val="22"/>
          <w:szCs w:val="22"/>
        </w:rPr>
        <w:t xml:space="preserve">Inntatt i Forskrift om begrensning i bruk av helse- og miljøfarlige kjemikalier og andre produkter </w:t>
      </w:r>
      <w:r w:rsidRPr="00474FAF">
        <w:rPr>
          <w:rFonts w:asciiTheme="minorHAnsi" w:eastAsiaTheme="minorEastAsia" w:hAnsiTheme="minorHAnsi" w:cstheme="minorHAnsi"/>
          <w:color w:val="auto"/>
          <w:sz w:val="22"/>
          <w:szCs w:val="22"/>
        </w:rPr>
        <w:t>(produktforskriften) (FOR-2004-06-01-922) og føres tilsyn med etter Lov om kontroll med produkter og forbrukertjenester (produktkontrolloven) (LOV-1976-06-11-79).</w:t>
      </w:r>
      <w:r w:rsidRPr="00474FAF">
        <w:rPr>
          <w:rFonts w:cstheme="minorHAnsi"/>
          <w:color w:val="auto"/>
          <w:sz w:val="22"/>
          <w:szCs w:val="22"/>
        </w:rPr>
        <w:t xml:space="preserve"> </w:t>
      </w:r>
    </w:p>
    <w:p w14:paraId="78252928" w14:textId="77777777" w:rsidR="00E27DA2" w:rsidRPr="00412CAC" w:rsidRDefault="00E27DA2" w:rsidP="002C6C9E">
      <w:pPr>
        <w:pStyle w:val="Listeavsnitt"/>
        <w:spacing w:after="0" w:line="276" w:lineRule="auto"/>
        <w:ind w:left="1080"/>
        <w:rPr>
          <w:rFonts w:cstheme="minorHAnsi"/>
          <w:sz w:val="22"/>
          <w:szCs w:val="22"/>
        </w:rPr>
      </w:pPr>
    </w:p>
    <w:p w14:paraId="44A8DE6A"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Europaparlaments- og rådsdirektiv 2004/42/EF av 21. april 2004 om begrensning av utslippene av flyktige organiske forbindelser som skyldes bruk av organiske løsemidler i visse malinger, lakker og produkter for lakkering og omlakkering av kjøretøyer og om endring av rådsdirektiv 1999/13/EF;</w:t>
      </w:r>
    </w:p>
    <w:p w14:paraId="1D695E27" w14:textId="77777777" w:rsidR="00E27DA2" w:rsidRPr="00474FAF" w:rsidRDefault="00E27DA2" w:rsidP="002C6C9E">
      <w:pPr>
        <w:pStyle w:val="Overskrift1"/>
        <w:numPr>
          <w:ilvl w:val="1"/>
          <w:numId w:val="11"/>
        </w:numPr>
        <w:shd w:val="clear" w:color="auto" w:fill="FFFFFF"/>
        <w:spacing w:before="0" w:line="276" w:lineRule="auto"/>
        <w:rPr>
          <w:rFonts w:cstheme="minorHAnsi"/>
          <w:color w:val="auto"/>
          <w:sz w:val="22"/>
          <w:szCs w:val="22"/>
        </w:rPr>
      </w:pPr>
      <w:r w:rsidRPr="00474FAF">
        <w:rPr>
          <w:rFonts w:asciiTheme="minorHAnsi" w:eastAsiaTheme="minorEastAsia" w:hAnsiTheme="minorHAnsi" w:cstheme="minorHAnsi"/>
          <w:color w:val="auto"/>
          <w:sz w:val="22"/>
          <w:szCs w:val="22"/>
        </w:rPr>
        <w:t>Gjennomført i Forskrift om begrensning i bruk av helse- og miljøfarlige kjemikalier og andre produkter (produktforskriften) (FOR-2004-06-01-922) og føres tilsyn med etter Lov om kontroll med produkter og forbrukertjenester (produktkontrolloven) (LOV-1976-06-11-79).</w:t>
      </w:r>
      <w:r w:rsidRPr="00474FAF">
        <w:rPr>
          <w:rFonts w:cstheme="minorHAnsi"/>
          <w:color w:val="auto"/>
          <w:sz w:val="22"/>
          <w:szCs w:val="22"/>
        </w:rPr>
        <w:t xml:space="preserve"> </w:t>
      </w:r>
    </w:p>
    <w:p w14:paraId="6E4DC93E" w14:textId="77777777" w:rsidR="00E27DA2" w:rsidRPr="00412CAC" w:rsidRDefault="00E27DA2" w:rsidP="002C6C9E">
      <w:pPr>
        <w:pStyle w:val="Listeavsnitt"/>
        <w:spacing w:after="0" w:line="276" w:lineRule="auto"/>
        <w:ind w:left="1080"/>
        <w:rPr>
          <w:rFonts w:cstheme="minorHAnsi"/>
          <w:sz w:val="22"/>
          <w:szCs w:val="22"/>
        </w:rPr>
      </w:pPr>
    </w:p>
    <w:p w14:paraId="392E4FE0"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Europaparlaments- og rådsdirektiv 2006/66/EF av 6. september 2006 om batterier og akkumulatorer og avfall fra batterier og akkumulatorer og om oppheving av direktiv 91/157/EØF;</w:t>
      </w:r>
    </w:p>
    <w:p w14:paraId="40BB240F" w14:textId="77777777" w:rsidR="00E27DA2" w:rsidRDefault="00E27DA2" w:rsidP="002C6C9E">
      <w:pPr>
        <w:pStyle w:val="Listeavsnitt"/>
        <w:numPr>
          <w:ilvl w:val="0"/>
          <w:numId w:val="22"/>
        </w:numPr>
        <w:spacing w:after="0" w:line="276" w:lineRule="auto"/>
        <w:rPr>
          <w:rFonts w:cstheme="minorHAnsi"/>
          <w:sz w:val="22"/>
          <w:szCs w:val="22"/>
        </w:rPr>
      </w:pPr>
      <w:r w:rsidRPr="00EF33D1">
        <w:rPr>
          <w:rFonts w:cstheme="minorHAnsi"/>
          <w:sz w:val="22"/>
          <w:szCs w:val="22"/>
        </w:rPr>
        <w:t xml:space="preserve">Gjennomført i </w:t>
      </w:r>
      <w:r>
        <w:rPr>
          <w:rFonts w:cstheme="minorHAnsi"/>
          <w:sz w:val="22"/>
          <w:szCs w:val="22"/>
        </w:rPr>
        <w:t xml:space="preserve">Forskrift om gjenvinning og behandling av avfall (avfallsforskriften) (FOR-2004-06-01-930) </w:t>
      </w:r>
      <w:r w:rsidRPr="00EF33D1">
        <w:rPr>
          <w:rFonts w:cstheme="minorHAnsi"/>
          <w:sz w:val="22"/>
          <w:szCs w:val="22"/>
        </w:rPr>
        <w:t xml:space="preserve">og føres tilsyn med etter </w:t>
      </w:r>
      <w:r>
        <w:rPr>
          <w:rFonts w:cstheme="minorHAnsi"/>
          <w:sz w:val="22"/>
          <w:szCs w:val="22"/>
        </w:rPr>
        <w:t xml:space="preserve">Lov om vern mot forurensning og om avfall (forurensningsloven) (LOV-1981-03-13-6). </w:t>
      </w:r>
    </w:p>
    <w:p w14:paraId="058B2488" w14:textId="77777777" w:rsidR="00E27DA2" w:rsidRPr="003338D1" w:rsidRDefault="00E27DA2" w:rsidP="002C6C9E">
      <w:pPr>
        <w:spacing w:after="0" w:line="276" w:lineRule="auto"/>
        <w:rPr>
          <w:rFonts w:cstheme="minorHAnsi"/>
          <w:sz w:val="22"/>
          <w:szCs w:val="22"/>
        </w:rPr>
      </w:pPr>
    </w:p>
    <w:p w14:paraId="46053A7D"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Europaparlaments- og rådsforordning (EF) nr. 1907/2006 av 18. desember 2006 om registrering, vurdering og godkjenning av samt begrensninger for kjemikalier (REACH), om opprettelse av et europeisk kjemikaliebyrå, om endring av direktiv 1999/45/EF og om oppheving av rådsforordning (EØF) nr. 793/93 og kommisjonsforordning (EF) nr. 1488/94 samt rådsdirektiv 76/769/EØF og kommisjonsdirektivene 91/155/EØF, 93/67/EØF, 93/105/EF og 2000/21/EF;</w:t>
      </w:r>
    </w:p>
    <w:p w14:paraId="51A1B962" w14:textId="77777777" w:rsidR="00E27DA2" w:rsidRDefault="00E27DA2" w:rsidP="002C6C9E">
      <w:pPr>
        <w:pStyle w:val="Listeavsnitt"/>
        <w:numPr>
          <w:ilvl w:val="1"/>
          <w:numId w:val="11"/>
        </w:numPr>
        <w:spacing w:after="0" w:line="276" w:lineRule="auto"/>
        <w:rPr>
          <w:rFonts w:cstheme="minorHAnsi"/>
          <w:sz w:val="22"/>
          <w:szCs w:val="22"/>
        </w:rPr>
      </w:pPr>
      <w:r w:rsidRPr="00EF33D1">
        <w:rPr>
          <w:rFonts w:cstheme="minorHAnsi"/>
          <w:sz w:val="22"/>
          <w:szCs w:val="22"/>
        </w:rPr>
        <w:t xml:space="preserve">Gjennomført i </w:t>
      </w:r>
      <w:r w:rsidRPr="00454A56">
        <w:rPr>
          <w:rFonts w:cstheme="minorHAnsi"/>
          <w:sz w:val="22"/>
          <w:szCs w:val="22"/>
        </w:rPr>
        <w:t>Forskrift om registrering, vurdering, godkjenning og begrensning av kjemikalier (REACH-forskriften</w:t>
      </w:r>
      <w:r>
        <w:rPr>
          <w:rFonts w:cstheme="minorHAnsi"/>
          <w:sz w:val="22"/>
          <w:szCs w:val="22"/>
        </w:rPr>
        <w:t xml:space="preserve">) (FOR-2008-05-30-516) </w:t>
      </w:r>
      <w:r w:rsidRPr="00EF33D1">
        <w:rPr>
          <w:rFonts w:cstheme="minorHAnsi"/>
          <w:sz w:val="22"/>
          <w:szCs w:val="22"/>
        </w:rPr>
        <w:t xml:space="preserve">og føres tilsyn med etter </w:t>
      </w:r>
      <w:r w:rsidRPr="00474FAF">
        <w:rPr>
          <w:rFonts w:cstheme="minorHAnsi"/>
          <w:sz w:val="22"/>
          <w:szCs w:val="22"/>
        </w:rPr>
        <w:t>Lov om kontroll med produkter og forbrukertjenester (produktkontrolloven) (LOV-1976-06-11-79)</w:t>
      </w:r>
      <w:r>
        <w:rPr>
          <w:rFonts w:cstheme="minorHAnsi"/>
          <w:sz w:val="22"/>
          <w:szCs w:val="22"/>
        </w:rPr>
        <w:t xml:space="preserve"> (eller Lov om vern mot forurensning og om avfall (forurensningsloven) (LOV-1981-03-13-6)). </w:t>
      </w:r>
    </w:p>
    <w:p w14:paraId="4451B4A0" w14:textId="77777777" w:rsidR="00E27DA2" w:rsidRPr="00412CAC" w:rsidRDefault="00E27DA2" w:rsidP="002C6C9E">
      <w:pPr>
        <w:pStyle w:val="Listeavsnitt"/>
        <w:spacing w:after="0" w:line="276" w:lineRule="auto"/>
        <w:ind w:left="1080"/>
        <w:rPr>
          <w:rFonts w:cstheme="minorHAnsi"/>
          <w:sz w:val="22"/>
          <w:szCs w:val="22"/>
        </w:rPr>
      </w:pPr>
    </w:p>
    <w:p w14:paraId="47E0CCD5" w14:textId="77777777" w:rsidR="003338D1"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lastRenderedPageBreak/>
        <w:t>Europaparlaments- og rådsforordning (EF) nr. 1272/2008 av 16. desember 2008 om klassifisering, merking og emballering av stoffer og stoffblandinger og om endring og oppheving av direktiv 67/548/EØF og 1999/45/EF og om endring av forordning (EF) nr. 1907/2006;</w:t>
      </w:r>
    </w:p>
    <w:p w14:paraId="30E350EC" w14:textId="1ADA6852" w:rsidR="00E27DA2" w:rsidRPr="003338D1" w:rsidRDefault="00E27DA2" w:rsidP="002C6C9E">
      <w:pPr>
        <w:pStyle w:val="Listeavsnitt"/>
        <w:numPr>
          <w:ilvl w:val="1"/>
          <w:numId w:val="11"/>
        </w:numPr>
        <w:spacing w:after="0" w:line="276" w:lineRule="auto"/>
        <w:rPr>
          <w:rFonts w:cstheme="minorHAnsi"/>
          <w:sz w:val="22"/>
          <w:szCs w:val="22"/>
        </w:rPr>
      </w:pPr>
      <w:r w:rsidRPr="003338D1">
        <w:rPr>
          <w:rFonts w:cstheme="minorHAnsi"/>
          <w:sz w:val="22"/>
          <w:szCs w:val="22"/>
        </w:rPr>
        <w:t xml:space="preserve">Gjennomført i </w:t>
      </w:r>
      <w:bookmarkStart w:id="0" w:name="_Toc256000000"/>
      <w:r w:rsidRPr="003338D1">
        <w:rPr>
          <w:rFonts w:cstheme="minorHAnsi"/>
          <w:sz w:val="22"/>
          <w:szCs w:val="22"/>
        </w:rPr>
        <w:t>Forskrift om klassifisering, merking og emballering av stoffer og stoffblandinger (CLP-forskriften)</w:t>
      </w:r>
      <w:bookmarkEnd w:id="0"/>
      <w:r w:rsidRPr="003338D1">
        <w:rPr>
          <w:rFonts w:cstheme="minorHAnsi"/>
          <w:sz w:val="22"/>
          <w:szCs w:val="22"/>
        </w:rPr>
        <w:t xml:space="preserve"> (FOR-2012-06-16-622), og føres tilsyn med etter Lov om kontroll med produkter og forbrukertjenester (produktkontrolloven) (LOV-1976-06-11-79).</w:t>
      </w:r>
    </w:p>
    <w:p w14:paraId="1BA4313F" w14:textId="77777777" w:rsidR="00E27DA2" w:rsidRPr="00412CAC" w:rsidRDefault="00E27DA2" w:rsidP="002C6C9E">
      <w:pPr>
        <w:pStyle w:val="Listeavsnitt"/>
        <w:spacing w:after="0" w:line="276" w:lineRule="auto"/>
        <w:ind w:left="1080"/>
        <w:rPr>
          <w:rFonts w:cstheme="minorHAnsi"/>
          <w:sz w:val="22"/>
          <w:szCs w:val="22"/>
        </w:rPr>
      </w:pPr>
    </w:p>
    <w:p w14:paraId="05020A9E"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Europaparlaments- og rådsdirektiv 2009/48/EF av 18. juni 2009 om sikkerhetskrav til leketøy;</w:t>
      </w:r>
    </w:p>
    <w:p w14:paraId="3A5E02E0" w14:textId="77777777" w:rsidR="00E27DA2" w:rsidRPr="00EF33D1" w:rsidRDefault="00E27DA2" w:rsidP="002C6C9E">
      <w:pPr>
        <w:pStyle w:val="Listeavsnitt"/>
        <w:numPr>
          <w:ilvl w:val="1"/>
          <w:numId w:val="11"/>
        </w:numPr>
        <w:spacing w:after="0" w:line="276" w:lineRule="auto"/>
        <w:rPr>
          <w:rFonts w:cstheme="minorHAnsi"/>
          <w:sz w:val="22"/>
          <w:szCs w:val="22"/>
        </w:rPr>
      </w:pPr>
      <w:r w:rsidRPr="00EF33D1">
        <w:rPr>
          <w:rFonts w:cstheme="minorHAnsi"/>
          <w:sz w:val="22"/>
          <w:szCs w:val="22"/>
        </w:rPr>
        <w:t>Gjennomført i</w:t>
      </w:r>
      <w:r>
        <w:rPr>
          <w:rFonts w:cstheme="minorHAnsi"/>
          <w:sz w:val="22"/>
          <w:szCs w:val="22"/>
        </w:rPr>
        <w:t xml:space="preserve"> Forskrift om sikkerhet ved leketøy (leketøysforskriften) (FOR-2013-11-18-1403) </w:t>
      </w:r>
      <w:r w:rsidRPr="00EF33D1">
        <w:rPr>
          <w:rFonts w:cstheme="minorHAnsi"/>
          <w:sz w:val="22"/>
          <w:szCs w:val="22"/>
        </w:rPr>
        <w:t xml:space="preserve">og føres tilsyn med etter </w:t>
      </w:r>
      <w:r w:rsidRPr="00474FAF">
        <w:rPr>
          <w:rFonts w:cstheme="minorHAnsi"/>
          <w:sz w:val="22"/>
          <w:szCs w:val="22"/>
        </w:rPr>
        <w:t>Lov om kontroll med produkter og forbrukertjenester (produktkontrolloven) (LOV-1976-06-11-79)</w:t>
      </w:r>
      <w:r>
        <w:rPr>
          <w:rFonts w:cstheme="minorHAnsi"/>
          <w:sz w:val="22"/>
          <w:szCs w:val="22"/>
        </w:rPr>
        <w:t>.</w:t>
      </w:r>
    </w:p>
    <w:p w14:paraId="43A11D0C" w14:textId="77777777" w:rsidR="00E27DA2" w:rsidRPr="00412CAC" w:rsidRDefault="00E27DA2" w:rsidP="002C6C9E">
      <w:pPr>
        <w:pStyle w:val="Listeavsnitt"/>
        <w:spacing w:after="0" w:line="276" w:lineRule="auto"/>
        <w:ind w:left="1080"/>
        <w:rPr>
          <w:rFonts w:cstheme="minorHAnsi"/>
          <w:sz w:val="22"/>
          <w:szCs w:val="22"/>
        </w:rPr>
      </w:pPr>
    </w:p>
    <w:p w14:paraId="16E42EC0"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Europaparlaments- og rådsforordning (EF) nr. 1005/2009 av 16. september 2009 om stoffer som bryter ned ozonlaget (omarbeiding);</w:t>
      </w:r>
    </w:p>
    <w:p w14:paraId="4AE249FA" w14:textId="77777777" w:rsidR="00E27DA2" w:rsidRPr="00474FAF" w:rsidRDefault="00E27DA2" w:rsidP="002C6C9E">
      <w:pPr>
        <w:pStyle w:val="Overskrift1"/>
        <w:numPr>
          <w:ilvl w:val="1"/>
          <w:numId w:val="11"/>
        </w:numPr>
        <w:shd w:val="clear" w:color="auto" w:fill="FFFFFF"/>
        <w:spacing w:before="0" w:line="276" w:lineRule="auto"/>
        <w:rPr>
          <w:rFonts w:cstheme="minorHAnsi"/>
          <w:color w:val="auto"/>
          <w:sz w:val="22"/>
          <w:szCs w:val="22"/>
        </w:rPr>
      </w:pPr>
      <w:r w:rsidRPr="00474FAF">
        <w:rPr>
          <w:rFonts w:asciiTheme="minorHAnsi" w:eastAsiaTheme="minorEastAsia" w:hAnsiTheme="minorHAnsi" w:cstheme="minorHAnsi"/>
          <w:color w:val="auto"/>
          <w:sz w:val="22"/>
          <w:szCs w:val="22"/>
        </w:rPr>
        <w:t>Gjennomført i Forskrift om begrensning i bruk av helse- og miljøfarlige kjemikalier og andre produkter (produktforskriften) (FOR-2004-06-01-922) og føres tilsyn med etter Lov om kontroll med produkter og forbrukertjenester (produktkontrolloven) (LOV-1976-06-11-79).</w:t>
      </w:r>
      <w:r w:rsidRPr="00474FAF">
        <w:rPr>
          <w:rFonts w:cstheme="minorHAnsi"/>
          <w:color w:val="auto"/>
          <w:sz w:val="22"/>
          <w:szCs w:val="22"/>
        </w:rPr>
        <w:t xml:space="preserve"> </w:t>
      </w:r>
    </w:p>
    <w:p w14:paraId="663CC792" w14:textId="77777777" w:rsidR="00E27DA2" w:rsidRPr="00412CAC" w:rsidRDefault="00E27DA2" w:rsidP="002C6C9E">
      <w:pPr>
        <w:pStyle w:val="Listeavsnitt"/>
        <w:spacing w:after="0" w:line="276" w:lineRule="auto"/>
        <w:ind w:left="1080"/>
        <w:rPr>
          <w:rFonts w:cstheme="minorHAnsi"/>
          <w:sz w:val="22"/>
          <w:szCs w:val="22"/>
        </w:rPr>
      </w:pPr>
    </w:p>
    <w:p w14:paraId="44C11E61" w14:textId="77777777" w:rsidR="00E27DA2" w:rsidRDefault="00E27DA2" w:rsidP="002C6C9E">
      <w:pPr>
        <w:pStyle w:val="Listeavsnitt"/>
        <w:numPr>
          <w:ilvl w:val="0"/>
          <w:numId w:val="11"/>
        </w:numPr>
        <w:spacing w:after="0" w:line="276" w:lineRule="auto"/>
        <w:rPr>
          <w:sz w:val="22"/>
          <w:szCs w:val="22"/>
        </w:rPr>
      </w:pPr>
      <w:r w:rsidRPr="760B8107">
        <w:rPr>
          <w:sz w:val="22"/>
          <w:szCs w:val="22"/>
        </w:rPr>
        <w:t xml:space="preserve">Europaparlaments- og rådsdirektiv 2011/65/EU av 8. juni 2011 om begrensninger i bruk av visse farlige stoffer i elektrisk og elektronisk utstyr; </w:t>
      </w:r>
    </w:p>
    <w:p w14:paraId="3FB7501F" w14:textId="77777777" w:rsidR="00E27DA2" w:rsidRPr="00474FAF" w:rsidRDefault="00E27DA2" w:rsidP="002C6C9E">
      <w:pPr>
        <w:pStyle w:val="Overskrift1"/>
        <w:numPr>
          <w:ilvl w:val="1"/>
          <w:numId w:val="11"/>
        </w:numPr>
        <w:shd w:val="clear" w:color="auto" w:fill="FFFFFF"/>
        <w:spacing w:before="0" w:line="276" w:lineRule="auto"/>
        <w:rPr>
          <w:rFonts w:cstheme="minorHAnsi"/>
          <w:color w:val="auto"/>
          <w:sz w:val="22"/>
          <w:szCs w:val="22"/>
        </w:rPr>
      </w:pPr>
      <w:r w:rsidRPr="00474FAF">
        <w:rPr>
          <w:rFonts w:asciiTheme="minorHAnsi" w:eastAsiaTheme="minorEastAsia" w:hAnsiTheme="minorHAnsi" w:cstheme="minorHAnsi"/>
          <w:color w:val="auto"/>
          <w:sz w:val="22"/>
          <w:szCs w:val="22"/>
        </w:rPr>
        <w:t>Gjennomført i Forskrift om begrensning i bruk av helse- og miljøfarlige kjemikalier og andre produkter (produktforskriften) (FOR-2004-06-01-922) og føres tilsyn med etter Lov om kontroll med produkter og forbrukertjenester (produktkontrolloven) (LOV-1976-06-11-79).</w:t>
      </w:r>
      <w:r w:rsidRPr="00474FAF">
        <w:rPr>
          <w:rFonts w:cstheme="minorHAnsi"/>
          <w:color w:val="auto"/>
          <w:sz w:val="22"/>
          <w:szCs w:val="22"/>
        </w:rPr>
        <w:t xml:space="preserve"> </w:t>
      </w:r>
    </w:p>
    <w:p w14:paraId="768989C7" w14:textId="77777777" w:rsidR="00E27DA2" w:rsidRPr="00412CAC" w:rsidRDefault="00E27DA2" w:rsidP="002C6C9E">
      <w:pPr>
        <w:pStyle w:val="Listeavsnitt"/>
        <w:spacing w:after="0" w:line="276" w:lineRule="auto"/>
        <w:ind w:left="1080"/>
        <w:rPr>
          <w:sz w:val="22"/>
          <w:szCs w:val="22"/>
        </w:rPr>
      </w:pPr>
    </w:p>
    <w:p w14:paraId="1577934D" w14:textId="77777777" w:rsidR="00E27DA2" w:rsidRDefault="00E27DA2" w:rsidP="002C6C9E">
      <w:pPr>
        <w:pStyle w:val="Listeavsnitt"/>
        <w:numPr>
          <w:ilvl w:val="0"/>
          <w:numId w:val="11"/>
        </w:numPr>
        <w:spacing w:after="0" w:line="276" w:lineRule="auto"/>
        <w:rPr>
          <w:sz w:val="22"/>
          <w:szCs w:val="22"/>
        </w:rPr>
      </w:pPr>
      <w:r w:rsidRPr="760B8107">
        <w:rPr>
          <w:sz w:val="22"/>
          <w:szCs w:val="22"/>
        </w:rPr>
        <w:t>Europaparlaments- og rådsforordning (EU) nr. 528/2012 av 22. mai 2012 om markedsføring og bruk av biocidprodukter;</w:t>
      </w:r>
    </w:p>
    <w:p w14:paraId="275ABC21" w14:textId="77777777" w:rsidR="00E27DA2" w:rsidRPr="00EF33D1" w:rsidRDefault="00E27DA2" w:rsidP="002C6C9E">
      <w:pPr>
        <w:pStyle w:val="Listeavsnitt"/>
        <w:numPr>
          <w:ilvl w:val="1"/>
          <w:numId w:val="11"/>
        </w:numPr>
        <w:spacing w:after="0" w:line="276" w:lineRule="auto"/>
        <w:rPr>
          <w:rFonts w:cstheme="minorHAnsi"/>
          <w:sz w:val="22"/>
          <w:szCs w:val="22"/>
        </w:rPr>
      </w:pPr>
      <w:r w:rsidRPr="00EF33D1">
        <w:rPr>
          <w:rFonts w:cstheme="minorHAnsi"/>
          <w:sz w:val="22"/>
          <w:szCs w:val="22"/>
        </w:rPr>
        <w:t>Gjennomført i</w:t>
      </w:r>
      <w:r>
        <w:rPr>
          <w:rFonts w:cstheme="minorHAnsi"/>
          <w:sz w:val="22"/>
          <w:szCs w:val="22"/>
        </w:rPr>
        <w:t xml:space="preserve"> Forskrift om biocider (Biocidforskriften) (FOR-2017-04-18-480)</w:t>
      </w:r>
      <w:r w:rsidRPr="00EF33D1">
        <w:rPr>
          <w:rFonts w:cstheme="minorHAnsi"/>
          <w:sz w:val="22"/>
          <w:szCs w:val="22"/>
        </w:rPr>
        <w:t xml:space="preserve"> </w:t>
      </w:r>
      <w:r w:rsidRPr="00474FAF">
        <w:rPr>
          <w:rFonts w:cstheme="minorHAnsi"/>
          <w:sz w:val="22"/>
          <w:szCs w:val="22"/>
        </w:rPr>
        <w:t>og føres tilsyn med etter Lov om kontroll med produkter og forbrukertjenester (produktkontrolloven) (LOV-1976-06-11-79).</w:t>
      </w:r>
    </w:p>
    <w:p w14:paraId="5EEFF895" w14:textId="77777777" w:rsidR="00E27DA2" w:rsidRPr="00412CAC" w:rsidRDefault="00E27DA2" w:rsidP="002C6C9E">
      <w:pPr>
        <w:pStyle w:val="Listeavsnitt"/>
        <w:spacing w:after="0" w:line="276" w:lineRule="auto"/>
        <w:ind w:left="1080"/>
        <w:rPr>
          <w:sz w:val="22"/>
          <w:szCs w:val="22"/>
        </w:rPr>
      </w:pPr>
    </w:p>
    <w:p w14:paraId="3720479E"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 xml:space="preserve">Europaparlaments- og rådsdirektiv 2012/19/EU av 4. juli 2012 om elektrisk og elektronisk avfall (WEEE); </w:t>
      </w:r>
    </w:p>
    <w:p w14:paraId="6C6849EB" w14:textId="3A1AAFFD" w:rsidR="00E27DA2" w:rsidRDefault="00E27DA2" w:rsidP="002C6C9E">
      <w:pPr>
        <w:pStyle w:val="Listeavsnitt"/>
        <w:numPr>
          <w:ilvl w:val="1"/>
          <w:numId w:val="11"/>
        </w:numPr>
        <w:spacing w:after="0" w:line="276" w:lineRule="auto"/>
        <w:rPr>
          <w:rFonts w:cstheme="minorHAnsi"/>
          <w:sz w:val="22"/>
          <w:szCs w:val="22"/>
        </w:rPr>
      </w:pPr>
      <w:r w:rsidRPr="00EF33D1">
        <w:rPr>
          <w:rFonts w:cstheme="minorHAnsi"/>
          <w:sz w:val="22"/>
          <w:szCs w:val="22"/>
        </w:rPr>
        <w:t xml:space="preserve">Gjennomført i </w:t>
      </w:r>
      <w:r>
        <w:rPr>
          <w:rFonts w:cstheme="minorHAnsi"/>
          <w:sz w:val="22"/>
          <w:szCs w:val="22"/>
        </w:rPr>
        <w:t xml:space="preserve">Forskrift om gjenvinning og behandling av avfall (avfallsforskriften) (FOR-2004-06-01-930) </w:t>
      </w:r>
      <w:r w:rsidRPr="00EF33D1">
        <w:rPr>
          <w:rFonts w:cstheme="minorHAnsi"/>
          <w:sz w:val="22"/>
          <w:szCs w:val="22"/>
        </w:rPr>
        <w:t xml:space="preserve">og føres tilsyn med etter </w:t>
      </w:r>
      <w:r w:rsidR="00924EDE" w:rsidRPr="00474FAF">
        <w:rPr>
          <w:rFonts w:cstheme="minorHAnsi"/>
          <w:sz w:val="22"/>
          <w:szCs w:val="22"/>
        </w:rPr>
        <w:t xml:space="preserve">Lov om kontroll med produkter og forbrukertjenester (produktkontrolloven) </w:t>
      </w:r>
      <w:r w:rsidR="00924EDE">
        <w:rPr>
          <w:rFonts w:cstheme="minorHAnsi"/>
          <w:sz w:val="22"/>
          <w:szCs w:val="22"/>
        </w:rPr>
        <w:t xml:space="preserve">(eller </w:t>
      </w:r>
      <w:r w:rsidR="00EF527E" w:rsidRPr="00474FAF">
        <w:rPr>
          <w:rFonts w:cstheme="minorHAnsi"/>
          <w:sz w:val="22"/>
          <w:szCs w:val="22"/>
        </w:rPr>
        <w:t>LOV-1976-06-11-79)</w:t>
      </w:r>
      <w:r w:rsidR="00924EDE">
        <w:rPr>
          <w:rFonts w:cstheme="minorHAnsi"/>
          <w:sz w:val="22"/>
          <w:szCs w:val="22"/>
        </w:rPr>
        <w:t xml:space="preserve"> (eller </w:t>
      </w:r>
      <w:r>
        <w:rPr>
          <w:rFonts w:cstheme="minorHAnsi"/>
          <w:sz w:val="22"/>
          <w:szCs w:val="22"/>
        </w:rPr>
        <w:t>Lov om vern mot forurensning og om avfall (forurensningsloven) (LOV-1981-03-13-6)</w:t>
      </w:r>
      <w:ins w:id="1" w:author="Engeland Olav Vogt" w:date="2021-09-29T15:48:00Z">
        <w:r w:rsidR="00924EDE">
          <w:rPr>
            <w:rFonts w:cstheme="minorHAnsi"/>
            <w:sz w:val="22"/>
            <w:szCs w:val="22"/>
          </w:rPr>
          <w:t>)</w:t>
        </w:r>
      </w:ins>
      <w:r>
        <w:rPr>
          <w:rFonts w:cstheme="minorHAnsi"/>
          <w:sz w:val="22"/>
          <w:szCs w:val="22"/>
        </w:rPr>
        <w:t xml:space="preserve">. </w:t>
      </w:r>
    </w:p>
    <w:p w14:paraId="77E8AE2F" w14:textId="77777777" w:rsidR="00E27DA2" w:rsidRPr="00412CAC" w:rsidRDefault="00E27DA2" w:rsidP="002C6C9E">
      <w:pPr>
        <w:pStyle w:val="Listeavsnitt"/>
        <w:spacing w:after="0" w:line="276" w:lineRule="auto"/>
        <w:ind w:left="1080"/>
        <w:rPr>
          <w:rFonts w:cstheme="minorHAnsi"/>
          <w:sz w:val="22"/>
          <w:szCs w:val="22"/>
        </w:rPr>
      </w:pPr>
    </w:p>
    <w:p w14:paraId="346F3DFB"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 xml:space="preserve">Europaparlaments- og rådsforordning (EU) nr. 517/2014 av 16. april 2014 om fluorholdige klimagasser og om oppheving av forordning (EF) nr. 842/2006; </w:t>
      </w:r>
    </w:p>
    <w:p w14:paraId="2AA9983B" w14:textId="77777777" w:rsidR="00E27DA2" w:rsidRPr="00474FAF" w:rsidRDefault="00E27DA2" w:rsidP="002C6C9E">
      <w:pPr>
        <w:pStyle w:val="Overskrift1"/>
        <w:numPr>
          <w:ilvl w:val="1"/>
          <w:numId w:val="11"/>
        </w:numPr>
        <w:shd w:val="clear" w:color="auto" w:fill="FFFFFF"/>
        <w:spacing w:before="0" w:line="276" w:lineRule="auto"/>
        <w:rPr>
          <w:rFonts w:cstheme="minorHAnsi"/>
          <w:color w:val="auto"/>
          <w:sz w:val="22"/>
          <w:szCs w:val="22"/>
        </w:rPr>
      </w:pPr>
      <w:r w:rsidRPr="00474FAF">
        <w:rPr>
          <w:rFonts w:asciiTheme="minorHAnsi" w:eastAsiaTheme="minorEastAsia" w:hAnsiTheme="minorHAnsi" w:cstheme="minorHAnsi"/>
          <w:color w:val="auto"/>
          <w:sz w:val="22"/>
          <w:szCs w:val="22"/>
        </w:rPr>
        <w:lastRenderedPageBreak/>
        <w:t>Gjennomført i Forskrift om begrensning i bruk av helse- og miljøfarlige kjemikalier og andre produkter (produktforskriften) (FOR-2004-06-01-922) og føres tilsyn med etter Lov om kontroll med produkter og forbrukertjenester (produktkontrolloven) (LOV-1976-06-11-79).</w:t>
      </w:r>
      <w:r w:rsidRPr="00474FAF">
        <w:rPr>
          <w:rFonts w:cstheme="minorHAnsi"/>
          <w:color w:val="auto"/>
          <w:sz w:val="22"/>
          <w:szCs w:val="22"/>
        </w:rPr>
        <w:t xml:space="preserve"> </w:t>
      </w:r>
    </w:p>
    <w:p w14:paraId="4741E54D" w14:textId="77777777" w:rsidR="00E27DA2" w:rsidRPr="00412CAC" w:rsidRDefault="00E27DA2" w:rsidP="002C6C9E">
      <w:pPr>
        <w:pStyle w:val="Listeavsnitt"/>
        <w:spacing w:after="0" w:line="276" w:lineRule="auto"/>
        <w:ind w:left="1080"/>
        <w:rPr>
          <w:rFonts w:cstheme="minorHAnsi"/>
          <w:sz w:val="22"/>
          <w:szCs w:val="22"/>
        </w:rPr>
      </w:pPr>
    </w:p>
    <w:p w14:paraId="46069AF5" w14:textId="77777777" w:rsidR="00E27DA2" w:rsidRDefault="00E27DA2" w:rsidP="002C6C9E">
      <w:pPr>
        <w:pStyle w:val="Listeavsnitt"/>
        <w:numPr>
          <w:ilvl w:val="0"/>
          <w:numId w:val="11"/>
        </w:numPr>
        <w:spacing w:after="0" w:line="276" w:lineRule="auto"/>
        <w:rPr>
          <w:rFonts w:cstheme="minorHAnsi"/>
          <w:sz w:val="22"/>
          <w:szCs w:val="22"/>
        </w:rPr>
      </w:pPr>
      <w:r w:rsidRPr="00412CAC">
        <w:rPr>
          <w:rFonts w:cstheme="minorHAnsi"/>
          <w:sz w:val="22"/>
          <w:szCs w:val="22"/>
        </w:rPr>
        <w:t>Europaparlaments- og Rådsforordning (EU) 2017/852 av 17. mai 2017 om kvikksølv og om opphevelse av forordning (EF) nr. 1102/2008;</w:t>
      </w:r>
    </w:p>
    <w:p w14:paraId="067376A2" w14:textId="77777777" w:rsidR="00E27DA2" w:rsidRPr="00474FAF" w:rsidRDefault="00E27DA2" w:rsidP="00924EDE">
      <w:pPr>
        <w:pStyle w:val="Overskrift1"/>
        <w:numPr>
          <w:ilvl w:val="1"/>
          <w:numId w:val="11"/>
        </w:numPr>
        <w:spacing w:before="0" w:line="276" w:lineRule="auto"/>
        <w:rPr>
          <w:rFonts w:cstheme="minorHAnsi"/>
          <w:color w:val="auto"/>
          <w:sz w:val="22"/>
          <w:szCs w:val="22"/>
        </w:rPr>
      </w:pPr>
      <w:r w:rsidRPr="00474FAF">
        <w:rPr>
          <w:rFonts w:asciiTheme="minorHAnsi" w:eastAsiaTheme="minorEastAsia" w:hAnsiTheme="minorHAnsi" w:cstheme="minorHAnsi"/>
          <w:color w:val="auto"/>
          <w:sz w:val="22"/>
          <w:szCs w:val="22"/>
        </w:rPr>
        <w:t>Gjennomført i Forskrift om begrensning i bruk av helse- og miljøfarlige kjemikalier og andre produkter (produktforskriften) (FOR-2004-06-01-922) og føres tilsyn med etter Lov om kontroll med produkter og forbrukertjenester (produktkontrolloven) (LOV-1976-06-11-79).</w:t>
      </w:r>
      <w:r w:rsidRPr="00474FAF">
        <w:rPr>
          <w:rFonts w:cstheme="minorHAnsi"/>
          <w:color w:val="auto"/>
          <w:sz w:val="22"/>
          <w:szCs w:val="22"/>
        </w:rPr>
        <w:t xml:space="preserve"> </w:t>
      </w:r>
    </w:p>
    <w:p w14:paraId="663D1E12" w14:textId="47673A10" w:rsidR="0093441C" w:rsidRPr="007A663E" w:rsidRDefault="0093441C" w:rsidP="00924EDE">
      <w:pPr>
        <w:spacing w:after="0" w:line="276" w:lineRule="auto"/>
        <w:rPr>
          <w:rFonts w:cstheme="minorHAnsi"/>
          <w:b/>
          <w:bCs/>
          <w:sz w:val="24"/>
          <w:szCs w:val="24"/>
        </w:rPr>
      </w:pPr>
    </w:p>
    <w:p w14:paraId="286DCC8A" w14:textId="29D25B27" w:rsidR="007F2BA6" w:rsidRPr="00A23FF5" w:rsidRDefault="007F2BA6" w:rsidP="00924EDE">
      <w:pPr>
        <w:spacing w:after="0" w:line="276" w:lineRule="auto"/>
        <w:rPr>
          <w:rFonts w:cstheme="minorHAnsi"/>
          <w:b/>
          <w:bCs/>
          <w:sz w:val="24"/>
          <w:szCs w:val="24"/>
        </w:rPr>
      </w:pPr>
      <w:r w:rsidRPr="00924EDE">
        <w:rPr>
          <w:rFonts w:cstheme="minorHAnsi"/>
          <w:b/>
          <w:bCs/>
          <w:sz w:val="24"/>
          <w:szCs w:val="24"/>
        </w:rPr>
        <w:t>Nasjonal kommunikasjonsmyndighet</w:t>
      </w:r>
    </w:p>
    <w:p w14:paraId="174C9956" w14:textId="2F53761C" w:rsidR="007F2BA6" w:rsidRDefault="007F2BA6" w:rsidP="002C6C9E">
      <w:pPr>
        <w:pStyle w:val="Listeavsnitt"/>
        <w:numPr>
          <w:ilvl w:val="0"/>
          <w:numId w:val="6"/>
        </w:numPr>
        <w:spacing w:after="0" w:line="276" w:lineRule="auto"/>
        <w:rPr>
          <w:rFonts w:cstheme="minorHAnsi"/>
          <w:sz w:val="22"/>
          <w:szCs w:val="22"/>
        </w:rPr>
      </w:pPr>
      <w:r w:rsidRPr="006C72E5">
        <w:rPr>
          <w:rFonts w:cstheme="minorHAnsi"/>
          <w:sz w:val="22"/>
          <w:szCs w:val="22"/>
        </w:rPr>
        <w:t>Europaparlaments- og rådsdirektiv 2014/30/EU av 26. februar 2014 om harmonisering av bestemmelsene om elektromagnetisk kompatibilitet (omarbeiding);</w:t>
      </w:r>
    </w:p>
    <w:p w14:paraId="6B4CCC9E" w14:textId="654BDC9B" w:rsidR="00703090" w:rsidRPr="00703090" w:rsidRDefault="00703090" w:rsidP="002C6C9E">
      <w:pPr>
        <w:pStyle w:val="Listeavsnitt"/>
        <w:numPr>
          <w:ilvl w:val="1"/>
          <w:numId w:val="6"/>
        </w:numPr>
        <w:spacing w:after="0" w:line="276" w:lineRule="auto"/>
        <w:rPr>
          <w:sz w:val="22"/>
          <w:szCs w:val="22"/>
        </w:rPr>
      </w:pPr>
      <w:r w:rsidRPr="00703090">
        <w:rPr>
          <w:sz w:val="22"/>
          <w:szCs w:val="22"/>
        </w:rPr>
        <w:t xml:space="preserve">Gjennomført i </w:t>
      </w:r>
      <w:bookmarkStart w:id="2" w:name="_Hlk78981577"/>
      <w:r w:rsidRPr="00703090">
        <w:rPr>
          <w:sz w:val="22"/>
          <w:szCs w:val="22"/>
        </w:rPr>
        <w:t>Forskrift om EØS-krav til elektromagnetisk kompatibilitet (EMC) for utstyr til elektronisk kommunikasjon FOR-2016-04-15-</w:t>
      </w:r>
      <w:bookmarkEnd w:id="2"/>
      <w:r w:rsidRPr="00703090">
        <w:rPr>
          <w:sz w:val="22"/>
          <w:szCs w:val="22"/>
        </w:rPr>
        <w:t>378, og føres tilsyn med etter Lov om elektronisk kommunikasjon (ekomloven)</w:t>
      </w:r>
      <w:r w:rsidRPr="00703090">
        <w:rPr>
          <w:rFonts w:ascii="Helvetica" w:hAnsi="Helvetica" w:cs="Helvetica"/>
          <w:color w:val="333333"/>
          <w:sz w:val="22"/>
          <w:szCs w:val="22"/>
          <w:shd w:val="clear" w:color="auto" w:fill="FFFFFF"/>
        </w:rPr>
        <w:t xml:space="preserve"> </w:t>
      </w:r>
      <w:r w:rsidRPr="00703090">
        <w:rPr>
          <w:color w:val="333333"/>
          <w:sz w:val="22"/>
          <w:szCs w:val="22"/>
        </w:rPr>
        <w:t>LOV-2003-07-04-83</w:t>
      </w:r>
      <w:r w:rsidRPr="00703090">
        <w:rPr>
          <w:sz w:val="22"/>
          <w:szCs w:val="22"/>
        </w:rPr>
        <w:t>, samt Forskrift om EØS-krav til elektromagnetisk kompatibilitet (EMC) for utstyr til elektronisk kommunikasjon FOR-2016-04-15-378.</w:t>
      </w:r>
    </w:p>
    <w:p w14:paraId="2FE6CB5E" w14:textId="77777777" w:rsidR="00D64560" w:rsidRPr="006C72E5" w:rsidRDefault="00D64560" w:rsidP="002C6C9E">
      <w:pPr>
        <w:pStyle w:val="Listeavsnitt"/>
        <w:spacing w:after="0" w:line="276" w:lineRule="auto"/>
        <w:ind w:left="1080"/>
        <w:rPr>
          <w:rFonts w:cstheme="minorHAnsi"/>
          <w:sz w:val="22"/>
          <w:szCs w:val="22"/>
        </w:rPr>
      </w:pPr>
    </w:p>
    <w:p w14:paraId="70A32B7E" w14:textId="65A452F2" w:rsidR="007F2BA6" w:rsidRDefault="007F2BA6" w:rsidP="002C6C9E">
      <w:pPr>
        <w:pStyle w:val="Listeavsnitt"/>
        <w:numPr>
          <w:ilvl w:val="0"/>
          <w:numId w:val="6"/>
        </w:numPr>
        <w:spacing w:after="0" w:line="276" w:lineRule="auto"/>
        <w:rPr>
          <w:rFonts w:cstheme="minorHAnsi"/>
          <w:sz w:val="22"/>
          <w:szCs w:val="22"/>
        </w:rPr>
      </w:pPr>
      <w:r w:rsidRPr="006C72E5">
        <w:rPr>
          <w:rFonts w:cstheme="minorHAnsi"/>
          <w:sz w:val="22"/>
          <w:szCs w:val="22"/>
        </w:rPr>
        <w:t>Europaparlaments- og rådsdirektiv 2014/35/EU av 26. februar 2014 om harmonisering av medlemsstatenes lovgivning om tilgjengeliggjøring på markedet av elektrisk utstyr bestemt til bruk innenfor visse spenningsgrenser (omarbeiding);</w:t>
      </w:r>
    </w:p>
    <w:p w14:paraId="43528188" w14:textId="77777777" w:rsidR="00703090" w:rsidRPr="00703090" w:rsidRDefault="00703090" w:rsidP="002C6C9E">
      <w:pPr>
        <w:pStyle w:val="Listeavsnitt"/>
        <w:numPr>
          <w:ilvl w:val="1"/>
          <w:numId w:val="6"/>
        </w:numPr>
        <w:spacing w:after="0" w:line="276" w:lineRule="auto"/>
        <w:rPr>
          <w:sz w:val="22"/>
          <w:szCs w:val="22"/>
        </w:rPr>
      </w:pPr>
      <w:r w:rsidRPr="00703090">
        <w:rPr>
          <w:sz w:val="22"/>
          <w:szCs w:val="22"/>
        </w:rPr>
        <w:t xml:space="preserve">Gjennomført i Forskrift om EØS-krav til sikkerhet for utstyr til elektronisk kommunikasjon FOR-2016-04-15-379, og føres tilsyn med etter Lov om elektronisk kommunikasjon (ekomloven) </w:t>
      </w:r>
      <w:r w:rsidRPr="00703090">
        <w:rPr>
          <w:color w:val="333333"/>
          <w:sz w:val="22"/>
          <w:szCs w:val="22"/>
        </w:rPr>
        <w:t>LOV-2003-07-04-83</w:t>
      </w:r>
      <w:r w:rsidRPr="00703090">
        <w:rPr>
          <w:sz w:val="22"/>
          <w:szCs w:val="22"/>
        </w:rPr>
        <w:t>, samt Forskrift om EØS-krav til sikkerhet for utstyr til elektronisk kommunikasjon FOR-2016-04-15-379.</w:t>
      </w:r>
    </w:p>
    <w:p w14:paraId="6C0F02BA" w14:textId="77777777" w:rsidR="00D64560" w:rsidRDefault="00D64560" w:rsidP="002C6C9E">
      <w:pPr>
        <w:pStyle w:val="Listeavsnitt"/>
        <w:spacing w:after="0" w:line="276" w:lineRule="auto"/>
        <w:ind w:left="1080"/>
        <w:rPr>
          <w:rFonts w:cstheme="minorHAnsi"/>
          <w:sz w:val="22"/>
          <w:szCs w:val="22"/>
        </w:rPr>
      </w:pPr>
    </w:p>
    <w:p w14:paraId="3EC863E7" w14:textId="6FA5E932" w:rsidR="007F2BA6" w:rsidRDefault="007F2BA6" w:rsidP="002C6C9E">
      <w:pPr>
        <w:pStyle w:val="Listeavsnitt"/>
        <w:numPr>
          <w:ilvl w:val="0"/>
          <w:numId w:val="6"/>
        </w:numPr>
        <w:spacing w:after="0" w:line="276" w:lineRule="auto"/>
        <w:contextualSpacing w:val="0"/>
        <w:rPr>
          <w:rFonts w:cstheme="minorHAnsi"/>
          <w:sz w:val="22"/>
          <w:szCs w:val="22"/>
        </w:rPr>
      </w:pPr>
      <w:r w:rsidRPr="00496FC0">
        <w:rPr>
          <w:rFonts w:cstheme="minorHAnsi"/>
          <w:sz w:val="22"/>
          <w:szCs w:val="22"/>
        </w:rPr>
        <w:t>Europaparlaments- og rådsdirektiv 2014/53/EU av 16. april 2014 om harmonisering av medlemsstatenes lovgivning om tilgjengeliggjøring på markedet av radioutstyr og om oppheving av direktiv 1999/5/EF;</w:t>
      </w:r>
      <w:r>
        <w:rPr>
          <w:rFonts w:cstheme="minorHAnsi"/>
          <w:sz w:val="22"/>
          <w:szCs w:val="22"/>
        </w:rPr>
        <w:t xml:space="preserve"> </w:t>
      </w:r>
    </w:p>
    <w:p w14:paraId="1ABDB756" w14:textId="0337FFEA" w:rsidR="00703090" w:rsidRPr="00703090" w:rsidRDefault="00703090" w:rsidP="002C6C9E">
      <w:pPr>
        <w:pStyle w:val="Listeavsnitt"/>
        <w:numPr>
          <w:ilvl w:val="1"/>
          <w:numId w:val="6"/>
        </w:numPr>
        <w:spacing w:after="0" w:line="276" w:lineRule="auto"/>
        <w:rPr>
          <w:sz w:val="22"/>
          <w:szCs w:val="22"/>
        </w:rPr>
      </w:pPr>
      <w:r w:rsidRPr="00703090">
        <w:rPr>
          <w:sz w:val="22"/>
          <w:szCs w:val="22"/>
        </w:rPr>
        <w:t>Gjennomført i Forskrift om EØS-krav til radioutstyr FOR-2016-04-15-377, og føres tilsyn med etter Lov om elektronisk kommunikasjon (ekomloven)</w:t>
      </w:r>
      <w:r w:rsidRPr="00703090">
        <w:rPr>
          <w:color w:val="333333"/>
          <w:sz w:val="22"/>
          <w:szCs w:val="22"/>
          <w:shd w:val="clear" w:color="auto" w:fill="FFFFFF"/>
        </w:rPr>
        <w:t xml:space="preserve"> LOV-2003-07-04-83</w:t>
      </w:r>
      <w:r w:rsidRPr="00703090">
        <w:rPr>
          <w:sz w:val="22"/>
          <w:szCs w:val="22"/>
        </w:rPr>
        <w:t>, samt Forskrift om EØS-krav til radioutstyr FOR-2016-04-15-377.</w:t>
      </w:r>
    </w:p>
    <w:p w14:paraId="4AF0131B" w14:textId="77777777" w:rsidR="00D64560" w:rsidRDefault="00D64560" w:rsidP="002C6C9E">
      <w:pPr>
        <w:pStyle w:val="Listeavsnitt"/>
        <w:spacing w:after="0" w:line="276" w:lineRule="auto"/>
        <w:ind w:left="1080"/>
        <w:contextualSpacing w:val="0"/>
        <w:rPr>
          <w:rFonts w:cstheme="minorHAnsi"/>
          <w:sz w:val="22"/>
          <w:szCs w:val="22"/>
        </w:rPr>
      </w:pPr>
    </w:p>
    <w:p w14:paraId="28AD7ABF" w14:textId="35F4B526" w:rsidR="007F2BA6" w:rsidRDefault="007F2BA6" w:rsidP="002C6C9E">
      <w:pPr>
        <w:pStyle w:val="Listeavsnitt"/>
        <w:numPr>
          <w:ilvl w:val="0"/>
          <w:numId w:val="6"/>
        </w:numPr>
        <w:spacing w:after="0" w:line="276" w:lineRule="auto"/>
        <w:contextualSpacing w:val="0"/>
        <w:rPr>
          <w:rFonts w:cstheme="minorHAnsi"/>
          <w:sz w:val="22"/>
          <w:szCs w:val="22"/>
        </w:rPr>
      </w:pPr>
      <w:r w:rsidRPr="00496FC0">
        <w:rPr>
          <w:rFonts w:cstheme="minorHAnsi"/>
          <w:sz w:val="22"/>
          <w:szCs w:val="22"/>
        </w:rPr>
        <w:t>Europaparlaments- og rådsdirektiv 2014/90/EU av 23. juli 2014 om skipsutstyr og om oppheving av rådsdirektiv 96/98/EF;</w:t>
      </w:r>
    </w:p>
    <w:p w14:paraId="07D6345F" w14:textId="166178A5" w:rsidR="00D64560" w:rsidRPr="00703090" w:rsidRDefault="00703090" w:rsidP="002C6C9E">
      <w:pPr>
        <w:pStyle w:val="Listeavsnitt"/>
        <w:numPr>
          <w:ilvl w:val="1"/>
          <w:numId w:val="6"/>
        </w:numPr>
        <w:spacing w:after="0" w:line="276" w:lineRule="auto"/>
        <w:rPr>
          <w:sz w:val="22"/>
          <w:szCs w:val="22"/>
        </w:rPr>
      </w:pPr>
      <w:r w:rsidRPr="00703090">
        <w:rPr>
          <w:sz w:val="22"/>
          <w:szCs w:val="22"/>
        </w:rPr>
        <w:t xml:space="preserve">Gjennomført i </w:t>
      </w:r>
      <w:bookmarkStart w:id="3" w:name="_Hlk78984252"/>
      <w:r w:rsidRPr="00703090">
        <w:rPr>
          <w:sz w:val="22"/>
          <w:szCs w:val="22"/>
        </w:rPr>
        <w:t>Forskrift om EØS-krav til maritimt radioutstyr FOR-2016-09-29-1161</w:t>
      </w:r>
      <w:bookmarkEnd w:id="3"/>
      <w:r w:rsidRPr="00703090">
        <w:rPr>
          <w:sz w:val="22"/>
          <w:szCs w:val="22"/>
        </w:rPr>
        <w:t xml:space="preserve">, og føres tilsyn med etter Lov om elektronisk kommunikasjon (ekomloven) </w:t>
      </w:r>
      <w:r w:rsidRPr="00703090">
        <w:rPr>
          <w:color w:val="333333"/>
          <w:sz w:val="22"/>
          <w:szCs w:val="22"/>
        </w:rPr>
        <w:t>LOV-2003-07-04-83</w:t>
      </w:r>
      <w:r>
        <w:rPr>
          <w:color w:val="333333"/>
          <w:sz w:val="22"/>
          <w:szCs w:val="22"/>
        </w:rPr>
        <w:t>,</w:t>
      </w:r>
      <w:r w:rsidRPr="00703090">
        <w:rPr>
          <w:color w:val="333333"/>
          <w:sz w:val="22"/>
          <w:szCs w:val="22"/>
          <w:shd w:val="clear" w:color="auto" w:fill="FFFFFF"/>
        </w:rPr>
        <w:t xml:space="preserve"> </w:t>
      </w:r>
      <w:r w:rsidRPr="00703090">
        <w:rPr>
          <w:sz w:val="22"/>
          <w:szCs w:val="22"/>
        </w:rPr>
        <w:t>samt Forskrift om EØS-krav til maritimt radioutstyr FOR-2016-09-29-1161.</w:t>
      </w:r>
    </w:p>
    <w:p w14:paraId="2985EBB4" w14:textId="77777777" w:rsidR="007F2BA6" w:rsidRDefault="007F2BA6" w:rsidP="002C6C9E">
      <w:pPr>
        <w:spacing w:after="0" w:line="276" w:lineRule="auto"/>
        <w:rPr>
          <w:rFonts w:cstheme="minorHAnsi"/>
          <w:b/>
          <w:bCs/>
          <w:sz w:val="24"/>
          <w:szCs w:val="24"/>
        </w:rPr>
      </w:pPr>
    </w:p>
    <w:p w14:paraId="5E2B644F" w14:textId="224AC575" w:rsidR="0093441C" w:rsidRDefault="0093441C" w:rsidP="002C6C9E">
      <w:pPr>
        <w:spacing w:after="0" w:line="276" w:lineRule="auto"/>
        <w:rPr>
          <w:rFonts w:cstheme="minorHAnsi"/>
          <w:b/>
          <w:bCs/>
          <w:sz w:val="24"/>
          <w:szCs w:val="24"/>
        </w:rPr>
      </w:pPr>
      <w:r w:rsidRPr="00924EDE">
        <w:rPr>
          <w:rFonts w:cstheme="minorHAnsi"/>
          <w:b/>
          <w:bCs/>
          <w:sz w:val="24"/>
          <w:szCs w:val="24"/>
        </w:rPr>
        <w:t>Norges vassdrags</w:t>
      </w:r>
      <w:r w:rsidR="007A663E" w:rsidRPr="00924EDE">
        <w:rPr>
          <w:rFonts w:cstheme="minorHAnsi"/>
          <w:b/>
          <w:bCs/>
          <w:sz w:val="24"/>
          <w:szCs w:val="24"/>
        </w:rPr>
        <w:t>- og energidirektorat</w:t>
      </w:r>
    </w:p>
    <w:p w14:paraId="542045BD" w14:textId="77777777" w:rsidR="004876B5" w:rsidRDefault="007A663E" w:rsidP="002C6C9E">
      <w:pPr>
        <w:pStyle w:val="Listeavsnitt"/>
        <w:numPr>
          <w:ilvl w:val="0"/>
          <w:numId w:val="9"/>
        </w:numPr>
        <w:spacing w:after="0" w:line="276" w:lineRule="auto"/>
        <w:rPr>
          <w:rFonts w:cstheme="minorHAnsi"/>
          <w:sz w:val="22"/>
          <w:szCs w:val="22"/>
        </w:rPr>
      </w:pPr>
      <w:r w:rsidRPr="004876B5">
        <w:rPr>
          <w:rFonts w:cstheme="minorHAnsi"/>
          <w:sz w:val="22"/>
          <w:szCs w:val="22"/>
        </w:rPr>
        <w:lastRenderedPageBreak/>
        <w:t>Europaparlaments- og rådsdirektiv 2009/125/EF av 21. oktober 2009 om fastsettelse av en ramme for å fastsette krav til miljøvennlig utforming av energirelaterte produkter;</w:t>
      </w:r>
    </w:p>
    <w:p w14:paraId="0C5A24EF" w14:textId="3E3993FC" w:rsidR="004876B5" w:rsidRPr="004876B5" w:rsidRDefault="004876B5" w:rsidP="002C6C9E">
      <w:pPr>
        <w:pStyle w:val="Listeavsnitt"/>
        <w:numPr>
          <w:ilvl w:val="1"/>
          <w:numId w:val="9"/>
        </w:numPr>
        <w:spacing w:after="0" w:line="276" w:lineRule="auto"/>
        <w:rPr>
          <w:rFonts w:cstheme="minorHAnsi"/>
          <w:sz w:val="22"/>
          <w:szCs w:val="22"/>
        </w:rPr>
      </w:pPr>
      <w:r w:rsidRPr="004876B5">
        <w:rPr>
          <w:rFonts w:cstheme="minorHAnsi"/>
          <w:color w:val="000000"/>
          <w:sz w:val="22"/>
          <w:szCs w:val="22"/>
        </w:rPr>
        <w:t>Gjennomført i forskrift av 23. februar 2011 nr. 190 om miljøvennlig utforming av energirelaterte produkter (økodesignforskriften), og føres tilsyn med etter lov av 11. juni 1976 nr. 79 om kontroll med produkter og forbrukertjenester og økodesignforskriften.</w:t>
      </w:r>
    </w:p>
    <w:p w14:paraId="48C4C980" w14:textId="19A84AB6" w:rsidR="004876B5" w:rsidRPr="004876B5" w:rsidRDefault="004876B5" w:rsidP="002C6C9E">
      <w:pPr>
        <w:spacing w:after="0" w:line="276" w:lineRule="auto"/>
        <w:rPr>
          <w:rFonts w:cstheme="minorHAnsi"/>
          <w:sz w:val="22"/>
          <w:szCs w:val="22"/>
        </w:rPr>
      </w:pPr>
    </w:p>
    <w:p w14:paraId="66E45429" w14:textId="77777777" w:rsidR="004876B5" w:rsidRPr="004876B5" w:rsidRDefault="00F8798D" w:rsidP="002C6C9E">
      <w:pPr>
        <w:pStyle w:val="Listeavsnitt"/>
        <w:numPr>
          <w:ilvl w:val="0"/>
          <w:numId w:val="9"/>
        </w:numPr>
        <w:spacing w:after="0" w:line="276" w:lineRule="auto"/>
        <w:rPr>
          <w:rFonts w:cstheme="minorHAnsi"/>
          <w:b/>
          <w:bCs/>
          <w:sz w:val="22"/>
          <w:szCs w:val="22"/>
        </w:rPr>
      </w:pPr>
      <w:r w:rsidRPr="004876B5">
        <w:rPr>
          <w:rFonts w:cstheme="minorHAnsi"/>
          <w:sz w:val="22"/>
          <w:szCs w:val="22"/>
        </w:rPr>
        <w:t>Europaparlamentets- og rådsforordning (EU) 2017/1369 av 4. juli 2017 om rammer for energimerking og opphevelse av direktiv 2010/30/EU;</w:t>
      </w:r>
    </w:p>
    <w:p w14:paraId="34D24B26" w14:textId="345E141B" w:rsidR="004876B5" w:rsidRPr="004876B5" w:rsidRDefault="004876B5" w:rsidP="002C6C9E">
      <w:pPr>
        <w:pStyle w:val="Listeavsnitt"/>
        <w:numPr>
          <w:ilvl w:val="1"/>
          <w:numId w:val="9"/>
        </w:numPr>
        <w:spacing w:after="0" w:line="276" w:lineRule="auto"/>
        <w:rPr>
          <w:rFonts w:cstheme="minorHAnsi"/>
          <w:b/>
          <w:bCs/>
          <w:sz w:val="22"/>
          <w:szCs w:val="22"/>
        </w:rPr>
      </w:pPr>
      <w:r w:rsidRPr="004876B5">
        <w:rPr>
          <w:rFonts w:cstheme="minorHAnsi"/>
          <w:color w:val="000000"/>
          <w:sz w:val="22"/>
          <w:szCs w:val="22"/>
        </w:rPr>
        <w:t xml:space="preserve">Gjennomført i lov av 18. desember 1981 nr. 90 om merking av forbruksvarer </w:t>
      </w:r>
      <w:proofErr w:type="spellStart"/>
      <w:r w:rsidRPr="004876B5">
        <w:rPr>
          <w:rFonts w:cstheme="minorHAnsi"/>
          <w:color w:val="000000"/>
          <w:sz w:val="22"/>
          <w:szCs w:val="22"/>
        </w:rPr>
        <w:t>m.v</w:t>
      </w:r>
      <w:proofErr w:type="spellEnd"/>
      <w:r w:rsidRPr="004876B5">
        <w:rPr>
          <w:rFonts w:cstheme="minorHAnsi"/>
          <w:color w:val="000000"/>
          <w:sz w:val="22"/>
          <w:szCs w:val="22"/>
        </w:rPr>
        <w:t>. (forbrukermerkeloven), og føres tilsyn med etter forbrukermerkeloven og forskrift av 27. mai 2013 nr. 534 om energimerking av energirelaterte produkter (energimerkeforskriften for produkter).</w:t>
      </w:r>
    </w:p>
    <w:p w14:paraId="35D8DB7A" w14:textId="77777777" w:rsidR="004876B5" w:rsidRDefault="004876B5" w:rsidP="002C6C9E">
      <w:pPr>
        <w:spacing w:after="0" w:line="276" w:lineRule="auto"/>
        <w:rPr>
          <w:rFonts w:cstheme="minorHAnsi"/>
          <w:b/>
          <w:bCs/>
          <w:sz w:val="22"/>
          <w:szCs w:val="22"/>
        </w:rPr>
      </w:pPr>
    </w:p>
    <w:p w14:paraId="5919E551" w14:textId="4CBAD060" w:rsidR="00F8798D" w:rsidRPr="004876B5" w:rsidRDefault="00F8798D" w:rsidP="002C6C9E">
      <w:pPr>
        <w:spacing w:after="0" w:line="276" w:lineRule="auto"/>
        <w:rPr>
          <w:rFonts w:cstheme="minorHAnsi"/>
          <w:b/>
          <w:bCs/>
          <w:sz w:val="22"/>
          <w:szCs w:val="22"/>
        </w:rPr>
      </w:pPr>
      <w:r w:rsidRPr="00924EDE">
        <w:rPr>
          <w:rFonts w:cstheme="minorHAnsi"/>
          <w:b/>
          <w:bCs/>
          <w:sz w:val="22"/>
          <w:szCs w:val="22"/>
        </w:rPr>
        <w:t>Petroleumstilsynet</w:t>
      </w:r>
      <w:r w:rsidRPr="004876B5">
        <w:rPr>
          <w:rFonts w:cstheme="minorHAnsi"/>
          <w:b/>
          <w:bCs/>
          <w:sz w:val="22"/>
          <w:szCs w:val="22"/>
        </w:rPr>
        <w:t xml:space="preserve"> </w:t>
      </w:r>
    </w:p>
    <w:p w14:paraId="638E65E5" w14:textId="77777777" w:rsidR="004876B5" w:rsidRPr="004876B5" w:rsidRDefault="004876B5" w:rsidP="002C6C9E">
      <w:pPr>
        <w:pStyle w:val="Listeavsnitt"/>
        <w:numPr>
          <w:ilvl w:val="0"/>
          <w:numId w:val="2"/>
        </w:numPr>
        <w:spacing w:after="0" w:line="276" w:lineRule="auto"/>
        <w:rPr>
          <w:rFonts w:cstheme="minorHAnsi"/>
          <w:sz w:val="22"/>
          <w:szCs w:val="22"/>
        </w:rPr>
      </w:pPr>
      <w:r w:rsidRPr="004876B5">
        <w:rPr>
          <w:rFonts w:cstheme="minorHAnsi"/>
          <w:sz w:val="22"/>
          <w:szCs w:val="22"/>
        </w:rPr>
        <w:t>Rådsdirektiv 75/324/EØF av 20. mai 1975 om tilnærming av medlemsstatenes lovgivning om aerosolbeholdere (spraybokser);</w:t>
      </w:r>
    </w:p>
    <w:p w14:paraId="68E7F0B5" w14:textId="1701C8BC" w:rsidR="004876B5" w:rsidRPr="00EF33D1" w:rsidRDefault="004876B5" w:rsidP="002C6C9E">
      <w:pPr>
        <w:pStyle w:val="Listeavsnitt"/>
        <w:numPr>
          <w:ilvl w:val="1"/>
          <w:numId w:val="2"/>
        </w:numPr>
        <w:spacing w:after="0" w:line="276" w:lineRule="auto"/>
        <w:rPr>
          <w:rFonts w:cstheme="minorHAnsi"/>
          <w:sz w:val="22"/>
          <w:szCs w:val="22"/>
        </w:rPr>
      </w:pPr>
      <w:r w:rsidRPr="004876B5">
        <w:rPr>
          <w:rFonts w:cstheme="minorHAnsi"/>
          <w:sz w:val="22"/>
          <w:szCs w:val="22"/>
        </w:rPr>
        <w:t>Gjennomført i</w:t>
      </w:r>
      <w:r w:rsidR="00924EDE">
        <w:rPr>
          <w:rFonts w:cstheme="minorHAnsi"/>
          <w:sz w:val="22"/>
          <w:szCs w:val="22"/>
        </w:rPr>
        <w:t xml:space="preserve"> </w:t>
      </w:r>
      <w:r w:rsidRPr="004876B5">
        <w:rPr>
          <w:rFonts w:cstheme="minorHAnsi"/>
          <w:sz w:val="22"/>
          <w:szCs w:val="22"/>
        </w:rPr>
        <w:t>forskrift 1. mars 1996 nr. 229 om aerosolbeholdere, jf. forskrift 29. april 2010 nr. 634</w:t>
      </w:r>
      <w:r>
        <w:rPr>
          <w:rFonts w:cstheme="minorHAnsi"/>
          <w:sz w:val="22"/>
          <w:szCs w:val="22"/>
        </w:rPr>
        <w:t xml:space="preserve"> om innretninger § 76</w:t>
      </w:r>
      <w:r w:rsidRPr="00EF33D1">
        <w:rPr>
          <w:rFonts w:cstheme="minorHAnsi"/>
          <w:sz w:val="22"/>
          <w:szCs w:val="22"/>
        </w:rPr>
        <w:t xml:space="preserve">, og føres tilsyn med etter </w:t>
      </w:r>
      <w:r>
        <w:rPr>
          <w:rFonts w:cstheme="minorHAnsi"/>
          <w:sz w:val="22"/>
          <w:szCs w:val="22"/>
        </w:rPr>
        <w:t xml:space="preserve">forskrift 1. mars 1996 nr. 229 om aerosolbeholdere, jf. forskrift 29. april 2010 nr. 634 om innretninger § 81, jf. forskrift 12. februar 2010 nr. 158 om helse, miljø og sikkerhet i petroleumsvirksomheten og på enkelte landanlegg (rammeforskriften) § 67 </w:t>
      </w:r>
    </w:p>
    <w:p w14:paraId="250A4CE3" w14:textId="77777777" w:rsidR="004876B5" w:rsidRPr="005C55EF" w:rsidRDefault="004876B5" w:rsidP="002C6C9E">
      <w:pPr>
        <w:pStyle w:val="Listeavsnitt"/>
        <w:spacing w:after="0" w:line="276" w:lineRule="auto"/>
        <w:ind w:left="1080"/>
        <w:rPr>
          <w:rFonts w:cstheme="minorHAnsi"/>
          <w:sz w:val="22"/>
          <w:szCs w:val="22"/>
        </w:rPr>
      </w:pPr>
    </w:p>
    <w:p w14:paraId="173460FB" w14:textId="77777777" w:rsidR="004876B5" w:rsidRDefault="004876B5" w:rsidP="002C6C9E">
      <w:pPr>
        <w:pStyle w:val="Listeavsnitt"/>
        <w:numPr>
          <w:ilvl w:val="0"/>
          <w:numId w:val="2"/>
        </w:numPr>
        <w:spacing w:after="0" w:line="276" w:lineRule="auto"/>
        <w:rPr>
          <w:rFonts w:cstheme="minorHAnsi"/>
          <w:sz w:val="22"/>
          <w:szCs w:val="22"/>
        </w:rPr>
      </w:pPr>
      <w:r w:rsidRPr="005C55EF">
        <w:rPr>
          <w:rFonts w:cstheme="minorHAnsi"/>
          <w:sz w:val="22"/>
          <w:szCs w:val="22"/>
        </w:rPr>
        <w:t>Europaparlaments- og rådsdirektiv 2006/42/EF av 17. mai 2006 om maskiner og om endring av direktiv 95/16/EF (omarbeiding);</w:t>
      </w:r>
    </w:p>
    <w:p w14:paraId="4F793FB8" w14:textId="2663483D" w:rsidR="004876B5" w:rsidRDefault="004876B5" w:rsidP="002C6C9E">
      <w:pPr>
        <w:pStyle w:val="Listeavsnitt"/>
        <w:numPr>
          <w:ilvl w:val="1"/>
          <w:numId w:val="2"/>
        </w:numPr>
        <w:spacing w:after="0" w:line="276" w:lineRule="auto"/>
        <w:rPr>
          <w:rFonts w:cstheme="minorHAnsi"/>
          <w:sz w:val="22"/>
          <w:szCs w:val="22"/>
        </w:rPr>
      </w:pPr>
      <w:r w:rsidRPr="00EF33D1">
        <w:rPr>
          <w:rFonts w:cstheme="minorHAnsi"/>
          <w:sz w:val="22"/>
          <w:szCs w:val="22"/>
        </w:rPr>
        <w:t xml:space="preserve">Gjennomført </w:t>
      </w:r>
      <w:proofErr w:type="spellStart"/>
      <w:r w:rsidRPr="00EF33D1">
        <w:rPr>
          <w:rFonts w:cstheme="minorHAnsi"/>
          <w:sz w:val="22"/>
          <w:szCs w:val="22"/>
        </w:rPr>
        <w:t>i</w:t>
      </w:r>
      <w:r>
        <w:rPr>
          <w:rFonts w:cstheme="minorHAnsi"/>
          <w:sz w:val="22"/>
          <w:szCs w:val="22"/>
        </w:rPr>
        <w:t>forskrift</w:t>
      </w:r>
      <w:proofErr w:type="spellEnd"/>
      <w:r>
        <w:rPr>
          <w:rFonts w:cstheme="minorHAnsi"/>
          <w:sz w:val="22"/>
          <w:szCs w:val="22"/>
        </w:rPr>
        <w:t xml:space="preserve"> 20. mai 2009 nr. 544 om maskiner</w:t>
      </w:r>
      <w:r w:rsidRPr="00EF33D1">
        <w:rPr>
          <w:rFonts w:cstheme="minorHAnsi"/>
          <w:sz w:val="22"/>
          <w:szCs w:val="22"/>
        </w:rPr>
        <w:t xml:space="preserve">, og føres tilsyn med etter </w:t>
      </w:r>
      <w:r>
        <w:rPr>
          <w:rFonts w:cstheme="minorHAnsi"/>
          <w:sz w:val="22"/>
          <w:szCs w:val="22"/>
        </w:rPr>
        <w:t>forskrift 20. mai 2009 nr. 544 om maskiner § 15</w:t>
      </w:r>
      <w:r w:rsidR="00924EDE">
        <w:rPr>
          <w:rFonts w:cstheme="minorHAnsi"/>
          <w:sz w:val="22"/>
          <w:szCs w:val="22"/>
        </w:rPr>
        <w:t>.</w:t>
      </w:r>
    </w:p>
    <w:p w14:paraId="262DE5F2" w14:textId="77777777" w:rsidR="00924EDE" w:rsidRPr="00EF33D1" w:rsidRDefault="00924EDE" w:rsidP="00924EDE">
      <w:pPr>
        <w:pStyle w:val="Listeavsnitt"/>
        <w:spacing w:after="0" w:line="276" w:lineRule="auto"/>
        <w:ind w:left="1080"/>
        <w:rPr>
          <w:rFonts w:cstheme="minorHAnsi"/>
          <w:sz w:val="22"/>
          <w:szCs w:val="22"/>
        </w:rPr>
      </w:pPr>
    </w:p>
    <w:p w14:paraId="798E5B12" w14:textId="77777777" w:rsidR="004876B5" w:rsidRDefault="004876B5" w:rsidP="002C6C9E">
      <w:pPr>
        <w:pStyle w:val="Listeavsnitt"/>
        <w:numPr>
          <w:ilvl w:val="0"/>
          <w:numId w:val="2"/>
        </w:numPr>
        <w:spacing w:after="0" w:line="276" w:lineRule="auto"/>
        <w:rPr>
          <w:rFonts w:cstheme="minorHAnsi"/>
          <w:sz w:val="22"/>
          <w:szCs w:val="22"/>
        </w:rPr>
      </w:pPr>
      <w:r w:rsidRPr="00496FC0">
        <w:rPr>
          <w:rFonts w:cstheme="minorHAnsi"/>
          <w:sz w:val="22"/>
          <w:szCs w:val="22"/>
        </w:rPr>
        <w:t>Europaparlaments- og rådsforordning (EF) nr. 1907/2006 av 18. desember 2006 om registrering, vurdering og godkjenning av samt begrensninger for kjemikalier (REACH), om opprettelse av et europeisk kjemikaliebyrå, om endring av direktiv 1999/45/EF og om oppheving av rådsforordning (EØF) nr. 793/93 og kommisjonsforordning (EF) nr. 1488/94 samt rådsdirektiv 76/769/EØF og kommisjonsdirektivene 91/155/EØF, 93/67/EØF, 93/105/EF og 2000/21/EF;</w:t>
      </w:r>
    </w:p>
    <w:p w14:paraId="6548AA96" w14:textId="2F411723" w:rsidR="004876B5" w:rsidRDefault="004876B5" w:rsidP="002C6C9E">
      <w:pPr>
        <w:pStyle w:val="Listeavsnitt"/>
        <w:spacing w:after="0" w:line="276" w:lineRule="auto"/>
        <w:ind w:left="1080"/>
        <w:rPr>
          <w:rFonts w:cstheme="minorHAnsi"/>
          <w:sz w:val="22"/>
          <w:szCs w:val="22"/>
        </w:rPr>
      </w:pPr>
      <w:r w:rsidRPr="00107986">
        <w:rPr>
          <w:rFonts w:cstheme="minorHAnsi"/>
          <w:sz w:val="22"/>
          <w:szCs w:val="22"/>
        </w:rPr>
        <w:t>Gjennomført i</w:t>
      </w:r>
      <w:r w:rsidR="00924EDE">
        <w:rPr>
          <w:rFonts w:cstheme="minorHAnsi"/>
          <w:sz w:val="22"/>
          <w:szCs w:val="22"/>
        </w:rPr>
        <w:t xml:space="preserve"> </w:t>
      </w:r>
      <w:r w:rsidRPr="00107986">
        <w:rPr>
          <w:rFonts w:cstheme="minorHAnsi"/>
          <w:sz w:val="22"/>
          <w:szCs w:val="22"/>
        </w:rPr>
        <w:t>forskrift 30. mai 2008 nr. 516 om registrering, vurdering, godkjenning og begrensning av kjemikalier (REACH-forskriften)</w:t>
      </w:r>
      <w:r>
        <w:rPr>
          <w:rFonts w:cstheme="minorHAnsi"/>
          <w:sz w:val="22"/>
          <w:szCs w:val="22"/>
        </w:rPr>
        <w:t xml:space="preserve"> § 1</w:t>
      </w:r>
      <w:r w:rsidRPr="00107986">
        <w:rPr>
          <w:rFonts w:cstheme="minorHAnsi"/>
          <w:sz w:val="22"/>
          <w:szCs w:val="22"/>
        </w:rPr>
        <w:t xml:space="preserve">, og føres tilsyn med etter </w:t>
      </w:r>
      <w:r>
        <w:rPr>
          <w:rFonts w:cstheme="minorHAnsi"/>
          <w:sz w:val="22"/>
          <w:szCs w:val="22"/>
        </w:rPr>
        <w:t>forskrift 30. mai 2008 nr. 516 om registrering, vurdering, godkjenning og begrensning av kjemikalier § 6</w:t>
      </w:r>
      <w:r w:rsidR="00924EDE">
        <w:rPr>
          <w:rFonts w:cstheme="minorHAnsi"/>
          <w:sz w:val="22"/>
          <w:szCs w:val="22"/>
        </w:rPr>
        <w:t>.</w:t>
      </w:r>
      <w:r>
        <w:rPr>
          <w:rFonts w:cstheme="minorHAnsi"/>
          <w:sz w:val="22"/>
          <w:szCs w:val="22"/>
        </w:rPr>
        <w:t xml:space="preserve"> </w:t>
      </w:r>
    </w:p>
    <w:p w14:paraId="4DE6DBEE" w14:textId="77777777" w:rsidR="00924EDE" w:rsidRPr="00107986" w:rsidRDefault="00924EDE" w:rsidP="002C6C9E">
      <w:pPr>
        <w:pStyle w:val="Listeavsnitt"/>
        <w:spacing w:after="0" w:line="276" w:lineRule="auto"/>
        <w:ind w:left="1080"/>
        <w:rPr>
          <w:rFonts w:cstheme="minorHAnsi"/>
          <w:sz w:val="22"/>
          <w:szCs w:val="22"/>
        </w:rPr>
      </w:pPr>
    </w:p>
    <w:p w14:paraId="2FC52FCF" w14:textId="77777777" w:rsidR="004876B5" w:rsidRDefault="004876B5" w:rsidP="002C6C9E">
      <w:pPr>
        <w:pStyle w:val="Listeavsnitt"/>
        <w:numPr>
          <w:ilvl w:val="0"/>
          <w:numId w:val="2"/>
        </w:numPr>
        <w:spacing w:after="0" w:line="276" w:lineRule="auto"/>
        <w:rPr>
          <w:rFonts w:cstheme="minorHAnsi"/>
          <w:sz w:val="22"/>
          <w:szCs w:val="22"/>
        </w:rPr>
      </w:pPr>
      <w:r w:rsidRPr="00496FC0">
        <w:rPr>
          <w:rFonts w:cstheme="minorHAnsi"/>
          <w:sz w:val="22"/>
          <w:szCs w:val="22"/>
        </w:rPr>
        <w:t>Europaparlaments- og rådsforordning (EF) nr. 1272/2008 av 16. desember 2008 om klassifisering, merking og emballering av stoffer og stoffblandinger og om endring og oppheving av direktiv 67/548/EØF og 1999/45/EF og om endring av forordning (EF) nr. 1907/2006;</w:t>
      </w:r>
    </w:p>
    <w:p w14:paraId="3AC7E095" w14:textId="25CA4A94" w:rsidR="004876B5" w:rsidRDefault="004876B5" w:rsidP="002C6C9E">
      <w:pPr>
        <w:pStyle w:val="Listeavsnitt"/>
        <w:spacing w:after="0" w:line="276" w:lineRule="auto"/>
        <w:ind w:left="1080"/>
        <w:rPr>
          <w:rFonts w:cstheme="minorHAnsi"/>
          <w:sz w:val="22"/>
          <w:szCs w:val="22"/>
        </w:rPr>
      </w:pPr>
      <w:r w:rsidRPr="00107986">
        <w:rPr>
          <w:rFonts w:cstheme="minorHAnsi"/>
          <w:sz w:val="22"/>
          <w:szCs w:val="22"/>
        </w:rPr>
        <w:t>Gjennomført i</w:t>
      </w:r>
      <w:r w:rsidR="00924EDE">
        <w:rPr>
          <w:rFonts w:cstheme="minorHAnsi"/>
          <w:sz w:val="22"/>
          <w:szCs w:val="22"/>
        </w:rPr>
        <w:t xml:space="preserve"> </w:t>
      </w:r>
      <w:r w:rsidRPr="00107986">
        <w:rPr>
          <w:rFonts w:cstheme="minorHAnsi"/>
          <w:sz w:val="22"/>
          <w:szCs w:val="22"/>
        </w:rPr>
        <w:t>forskrift 16. juni 2012 nr. 622 om klassifisering, merking og emballering av stoffer og stoffblandinger (CLP-forskriften)</w:t>
      </w:r>
      <w:r>
        <w:rPr>
          <w:rFonts w:cstheme="minorHAnsi"/>
          <w:sz w:val="22"/>
          <w:szCs w:val="22"/>
        </w:rPr>
        <w:t xml:space="preserve"> § 1</w:t>
      </w:r>
      <w:r w:rsidRPr="00107986">
        <w:rPr>
          <w:rFonts w:cstheme="minorHAnsi"/>
          <w:sz w:val="22"/>
          <w:szCs w:val="22"/>
        </w:rPr>
        <w:t xml:space="preserve">, og føres tilsyn med etter </w:t>
      </w:r>
      <w:r>
        <w:rPr>
          <w:rFonts w:cstheme="minorHAnsi"/>
          <w:sz w:val="22"/>
          <w:szCs w:val="22"/>
        </w:rPr>
        <w:t>forskrift 16. juni 2912 nr. 622 om klassifisering, merking og emballering av stoffer og stoffblandinger (CLP-forskriften) § 5</w:t>
      </w:r>
      <w:r w:rsidR="00924EDE">
        <w:rPr>
          <w:rFonts w:cstheme="minorHAnsi"/>
          <w:sz w:val="22"/>
          <w:szCs w:val="22"/>
        </w:rPr>
        <w:t>.</w:t>
      </w:r>
      <w:r>
        <w:rPr>
          <w:rFonts w:cstheme="minorHAnsi"/>
          <w:sz w:val="22"/>
          <w:szCs w:val="22"/>
        </w:rPr>
        <w:t xml:space="preserve"> </w:t>
      </w:r>
    </w:p>
    <w:p w14:paraId="6E10A626" w14:textId="77777777" w:rsidR="00924EDE" w:rsidRPr="00924EDE" w:rsidRDefault="00924EDE" w:rsidP="00924EDE">
      <w:pPr>
        <w:spacing w:after="0" w:line="276" w:lineRule="auto"/>
        <w:rPr>
          <w:rFonts w:cstheme="minorHAnsi"/>
          <w:sz w:val="22"/>
          <w:szCs w:val="22"/>
        </w:rPr>
      </w:pPr>
    </w:p>
    <w:p w14:paraId="20FF7971" w14:textId="77777777" w:rsidR="004876B5" w:rsidRDefault="004876B5" w:rsidP="002C6C9E">
      <w:pPr>
        <w:pStyle w:val="Listeavsnitt"/>
        <w:numPr>
          <w:ilvl w:val="0"/>
          <w:numId w:val="2"/>
        </w:numPr>
        <w:spacing w:after="0" w:line="276" w:lineRule="auto"/>
        <w:rPr>
          <w:rFonts w:cstheme="minorHAnsi"/>
          <w:sz w:val="22"/>
          <w:szCs w:val="22"/>
        </w:rPr>
      </w:pPr>
      <w:r w:rsidRPr="00496FC0">
        <w:rPr>
          <w:rFonts w:cstheme="minorHAnsi"/>
          <w:sz w:val="22"/>
          <w:szCs w:val="22"/>
        </w:rPr>
        <w:lastRenderedPageBreak/>
        <w:t>Europaparlaments- og rådsdirektiv 2014/30/EU av 26. februar 2014 om harmonisering av bestemmelsene om elektromagnetisk kompatibilitet (omarbeiding);</w:t>
      </w:r>
    </w:p>
    <w:p w14:paraId="03E29834" w14:textId="1B834044" w:rsidR="004876B5" w:rsidRPr="00107986" w:rsidRDefault="004876B5" w:rsidP="002C6C9E">
      <w:pPr>
        <w:pStyle w:val="Listeavsnitt"/>
        <w:spacing w:after="0" w:line="276" w:lineRule="auto"/>
        <w:ind w:left="1080"/>
        <w:rPr>
          <w:rFonts w:cstheme="minorHAnsi"/>
          <w:sz w:val="22"/>
          <w:szCs w:val="22"/>
        </w:rPr>
      </w:pPr>
      <w:r w:rsidRPr="00107986">
        <w:rPr>
          <w:rFonts w:cstheme="minorHAnsi"/>
          <w:sz w:val="22"/>
          <w:szCs w:val="22"/>
        </w:rPr>
        <w:t>Gjennomført i</w:t>
      </w:r>
      <w:r w:rsidR="00924EDE">
        <w:rPr>
          <w:rFonts w:cstheme="minorHAnsi"/>
          <w:sz w:val="22"/>
          <w:szCs w:val="22"/>
        </w:rPr>
        <w:t xml:space="preserve"> </w:t>
      </w:r>
      <w:r w:rsidRPr="00B45508">
        <w:rPr>
          <w:rFonts w:cstheme="minorHAnsi"/>
          <w:sz w:val="22"/>
          <w:szCs w:val="22"/>
        </w:rPr>
        <w:t xml:space="preserve">forskrift </w:t>
      </w:r>
      <w:r>
        <w:rPr>
          <w:rFonts w:cstheme="minorHAnsi"/>
          <w:sz w:val="22"/>
          <w:szCs w:val="22"/>
        </w:rPr>
        <w:t>10. oktober 2017 nr. 1597 om elektromagnetisk kompatibilitet, jf. forskrift 29. april 2010 nr. 634 om innretninger § 77</w:t>
      </w:r>
      <w:r w:rsidRPr="00107986">
        <w:rPr>
          <w:rFonts w:cstheme="minorHAnsi"/>
          <w:sz w:val="22"/>
          <w:szCs w:val="22"/>
        </w:rPr>
        <w:t xml:space="preserve">, og føres tilsyn med etter </w:t>
      </w:r>
      <w:r>
        <w:rPr>
          <w:rFonts w:cstheme="minorHAnsi"/>
          <w:sz w:val="22"/>
          <w:szCs w:val="22"/>
        </w:rPr>
        <w:t>forskrift 10. oktober 2017 nr. 1597 om elektromagnetisk kompatibilitet § 26</w:t>
      </w:r>
      <w:r w:rsidRPr="000F5636">
        <w:rPr>
          <w:rFonts w:cstheme="minorHAnsi"/>
          <w:sz w:val="22"/>
          <w:szCs w:val="22"/>
        </w:rPr>
        <w:t>, jf. forskrift 12. februar 2010 nr. 158 om helse, miljø og sikkerhet i petroleumsvirksomheten og på enkelte landanlegg (rammeforskriften) § 67</w:t>
      </w:r>
      <w:r w:rsidR="00924EDE">
        <w:rPr>
          <w:rFonts w:cstheme="minorHAnsi"/>
          <w:sz w:val="22"/>
          <w:szCs w:val="22"/>
        </w:rPr>
        <w:t>.</w:t>
      </w:r>
      <w:r w:rsidRPr="000F5636">
        <w:rPr>
          <w:rFonts w:cstheme="minorHAnsi"/>
          <w:sz w:val="22"/>
          <w:szCs w:val="22"/>
        </w:rPr>
        <w:t xml:space="preserve"> </w:t>
      </w:r>
    </w:p>
    <w:p w14:paraId="26F5C68D" w14:textId="77777777" w:rsidR="004876B5" w:rsidRDefault="004876B5" w:rsidP="002C6C9E">
      <w:pPr>
        <w:pStyle w:val="Listeavsnitt"/>
        <w:numPr>
          <w:ilvl w:val="0"/>
          <w:numId w:val="2"/>
        </w:numPr>
        <w:spacing w:after="0" w:line="276" w:lineRule="auto"/>
        <w:rPr>
          <w:rFonts w:cstheme="minorHAnsi"/>
          <w:sz w:val="22"/>
          <w:szCs w:val="22"/>
        </w:rPr>
      </w:pPr>
      <w:r w:rsidRPr="00496FC0">
        <w:rPr>
          <w:rFonts w:cstheme="minorHAnsi"/>
          <w:sz w:val="22"/>
          <w:szCs w:val="22"/>
        </w:rPr>
        <w:t>Europaparlaments- og rådsdirektiv 2014/34/EU av 26. februar 2014 om harmonisering av bestemmelsene om utstyr og beskyttelsessystem til bruk i eksplosjonsfarlig område (omarbeiding);</w:t>
      </w:r>
    </w:p>
    <w:p w14:paraId="3DCEE9E3" w14:textId="129A2E77" w:rsidR="004876B5" w:rsidRPr="00EF33D1" w:rsidRDefault="004876B5" w:rsidP="002C6C9E">
      <w:pPr>
        <w:pStyle w:val="Listeavsnitt"/>
        <w:numPr>
          <w:ilvl w:val="1"/>
          <w:numId w:val="2"/>
        </w:numPr>
        <w:spacing w:after="0" w:line="276" w:lineRule="auto"/>
        <w:rPr>
          <w:rFonts w:cstheme="minorHAnsi"/>
          <w:sz w:val="22"/>
          <w:szCs w:val="22"/>
        </w:rPr>
      </w:pPr>
      <w:r w:rsidRPr="00EF33D1">
        <w:rPr>
          <w:rFonts w:cstheme="minorHAnsi"/>
          <w:sz w:val="22"/>
          <w:szCs w:val="22"/>
        </w:rPr>
        <w:t>Gjennomført i</w:t>
      </w:r>
      <w:r w:rsidR="00924EDE">
        <w:rPr>
          <w:rFonts w:cstheme="minorHAnsi"/>
          <w:sz w:val="22"/>
          <w:szCs w:val="22"/>
        </w:rPr>
        <w:t xml:space="preserve"> </w:t>
      </w:r>
      <w:r>
        <w:rPr>
          <w:rFonts w:cstheme="minorHAnsi"/>
          <w:sz w:val="22"/>
          <w:szCs w:val="22"/>
        </w:rPr>
        <w:t>forskrift 29. november 2017 nr. 1849 om utstyr og sikkerhetssystem til bruk i eksplosjonsfarlig område</w:t>
      </w:r>
      <w:r w:rsidRPr="00EF33D1">
        <w:rPr>
          <w:rFonts w:cstheme="minorHAnsi"/>
          <w:sz w:val="22"/>
          <w:szCs w:val="22"/>
        </w:rPr>
        <w:t xml:space="preserve">, og føres tilsyn med etter </w:t>
      </w:r>
      <w:r>
        <w:rPr>
          <w:rFonts w:cstheme="minorHAnsi"/>
          <w:sz w:val="22"/>
          <w:szCs w:val="22"/>
        </w:rPr>
        <w:t>forskrift 29. november 2017 nr. 1849 om utstyr og sikkerhetssystem til bruk i eksplosjonsfarlig område § 24</w:t>
      </w:r>
      <w:r w:rsidR="00924EDE">
        <w:rPr>
          <w:rFonts w:cstheme="minorHAnsi"/>
          <w:sz w:val="22"/>
          <w:szCs w:val="22"/>
        </w:rPr>
        <w:t>.</w:t>
      </w:r>
      <w:r>
        <w:rPr>
          <w:rFonts w:cstheme="minorHAnsi"/>
          <w:sz w:val="22"/>
          <w:szCs w:val="22"/>
        </w:rPr>
        <w:t xml:space="preserve"> </w:t>
      </w:r>
    </w:p>
    <w:p w14:paraId="45EF7B10" w14:textId="77777777" w:rsidR="004876B5" w:rsidRDefault="004876B5" w:rsidP="002C6C9E">
      <w:pPr>
        <w:pStyle w:val="Listeavsnitt"/>
        <w:spacing w:after="0" w:line="276" w:lineRule="auto"/>
        <w:ind w:left="1080"/>
        <w:rPr>
          <w:rFonts w:cstheme="minorHAnsi"/>
          <w:sz w:val="22"/>
          <w:szCs w:val="22"/>
        </w:rPr>
      </w:pPr>
    </w:p>
    <w:p w14:paraId="0F50E73D" w14:textId="77777777" w:rsidR="004876B5" w:rsidRDefault="004876B5" w:rsidP="002C6C9E">
      <w:pPr>
        <w:pStyle w:val="Listeavsnitt"/>
        <w:numPr>
          <w:ilvl w:val="0"/>
          <w:numId w:val="2"/>
        </w:numPr>
        <w:spacing w:after="0" w:line="276" w:lineRule="auto"/>
        <w:rPr>
          <w:rFonts w:cstheme="minorHAnsi"/>
          <w:sz w:val="22"/>
          <w:szCs w:val="22"/>
        </w:rPr>
      </w:pPr>
      <w:bookmarkStart w:id="4" w:name="_Hlk82423387"/>
      <w:r w:rsidRPr="00496FC0">
        <w:rPr>
          <w:rFonts w:cstheme="minorHAnsi"/>
          <w:sz w:val="22"/>
          <w:szCs w:val="22"/>
        </w:rPr>
        <w:t xml:space="preserve">Europaparlaments- og rådsdirektiv 2014/35/EU av 26. februar 2014 om harmonisering av medlemsstatenes lovgivning om tilgjengeliggjøring på markedet av elektrisk utstyr bestemt til bruk innenfor visse spenningsgrenser </w:t>
      </w:r>
      <w:bookmarkEnd w:id="4"/>
      <w:r w:rsidRPr="00496FC0">
        <w:rPr>
          <w:rFonts w:cstheme="minorHAnsi"/>
          <w:sz w:val="22"/>
          <w:szCs w:val="22"/>
        </w:rPr>
        <w:t>(omarbeiding);</w:t>
      </w:r>
    </w:p>
    <w:p w14:paraId="48EF45D2" w14:textId="77777777" w:rsidR="004876B5" w:rsidRDefault="004876B5" w:rsidP="002C6C9E">
      <w:pPr>
        <w:pStyle w:val="Listeavsnitt"/>
        <w:spacing w:after="0" w:line="276" w:lineRule="auto"/>
        <w:ind w:left="1080"/>
        <w:rPr>
          <w:rFonts w:cstheme="minorHAnsi"/>
          <w:sz w:val="22"/>
          <w:szCs w:val="22"/>
        </w:rPr>
      </w:pPr>
    </w:p>
    <w:p w14:paraId="1E5658CA" w14:textId="77777777" w:rsidR="004876B5" w:rsidRDefault="004876B5" w:rsidP="002C6C9E">
      <w:pPr>
        <w:pStyle w:val="Listeavsnitt"/>
        <w:numPr>
          <w:ilvl w:val="0"/>
          <w:numId w:val="2"/>
        </w:numPr>
        <w:spacing w:after="0" w:line="276" w:lineRule="auto"/>
        <w:rPr>
          <w:rFonts w:cstheme="minorHAnsi"/>
          <w:sz w:val="22"/>
          <w:szCs w:val="22"/>
        </w:rPr>
      </w:pPr>
      <w:r w:rsidRPr="00496FC0">
        <w:rPr>
          <w:rFonts w:cstheme="minorHAnsi"/>
          <w:sz w:val="22"/>
          <w:szCs w:val="22"/>
        </w:rPr>
        <w:t>Europaparlaments- og rådsdirektiv 2014/68/EU av 15. mai 2014 om harmonisering av medlemsstatenes lovgivning om markedsføring av trykkpåkjent utstyr;</w:t>
      </w:r>
    </w:p>
    <w:p w14:paraId="71990C81" w14:textId="295C9E4B" w:rsidR="004876B5" w:rsidRPr="00EF33D1" w:rsidRDefault="004876B5" w:rsidP="002C6C9E">
      <w:pPr>
        <w:pStyle w:val="Listeavsnitt"/>
        <w:numPr>
          <w:ilvl w:val="1"/>
          <w:numId w:val="2"/>
        </w:numPr>
        <w:spacing w:after="0" w:line="276" w:lineRule="auto"/>
        <w:rPr>
          <w:rFonts w:cstheme="minorHAnsi"/>
          <w:sz w:val="22"/>
          <w:szCs w:val="22"/>
        </w:rPr>
      </w:pPr>
      <w:r w:rsidRPr="00EF33D1">
        <w:rPr>
          <w:rFonts w:cstheme="minorHAnsi"/>
          <w:sz w:val="22"/>
          <w:szCs w:val="22"/>
        </w:rPr>
        <w:t>Gjennomført i</w:t>
      </w:r>
      <w:r w:rsidR="00924EDE">
        <w:rPr>
          <w:rFonts w:cstheme="minorHAnsi"/>
          <w:sz w:val="22"/>
          <w:szCs w:val="22"/>
        </w:rPr>
        <w:t xml:space="preserve"> </w:t>
      </w:r>
      <w:r>
        <w:rPr>
          <w:rFonts w:cstheme="minorHAnsi"/>
          <w:sz w:val="22"/>
          <w:szCs w:val="22"/>
        </w:rPr>
        <w:t>forskrift 10. oktober 2017 nr. 1631 om trykkpåkjent utstyr</w:t>
      </w:r>
      <w:r w:rsidRPr="00EF33D1">
        <w:rPr>
          <w:rFonts w:cstheme="minorHAnsi"/>
          <w:sz w:val="22"/>
          <w:szCs w:val="22"/>
        </w:rPr>
        <w:t xml:space="preserve">, og føres tilsyn med etter </w:t>
      </w:r>
      <w:r>
        <w:rPr>
          <w:rFonts w:cstheme="minorHAnsi"/>
          <w:sz w:val="22"/>
          <w:szCs w:val="22"/>
        </w:rPr>
        <w:t>forskrift 10. oktober 2017 nr. 1631 om trykkpåkjent utstyr § 40</w:t>
      </w:r>
      <w:r w:rsidR="00924EDE">
        <w:rPr>
          <w:rFonts w:cstheme="minorHAnsi"/>
          <w:sz w:val="22"/>
          <w:szCs w:val="22"/>
        </w:rPr>
        <w:t>.</w:t>
      </w:r>
      <w:r>
        <w:rPr>
          <w:rFonts w:cstheme="minorHAnsi"/>
          <w:sz w:val="22"/>
          <w:szCs w:val="22"/>
        </w:rPr>
        <w:t xml:space="preserve"> </w:t>
      </w:r>
    </w:p>
    <w:p w14:paraId="1781A9E0" w14:textId="77777777" w:rsidR="004876B5" w:rsidRDefault="004876B5" w:rsidP="002C6C9E">
      <w:pPr>
        <w:pStyle w:val="Listeavsnitt"/>
        <w:spacing w:after="0" w:line="276" w:lineRule="auto"/>
        <w:ind w:left="1080"/>
        <w:rPr>
          <w:rFonts w:cstheme="minorHAnsi"/>
          <w:sz w:val="22"/>
          <w:szCs w:val="22"/>
        </w:rPr>
      </w:pPr>
    </w:p>
    <w:p w14:paraId="645EB756" w14:textId="77777777" w:rsidR="004876B5" w:rsidRDefault="004876B5" w:rsidP="002C6C9E">
      <w:pPr>
        <w:pStyle w:val="Listeavsnitt"/>
        <w:numPr>
          <w:ilvl w:val="0"/>
          <w:numId w:val="2"/>
        </w:numPr>
        <w:spacing w:after="0" w:line="276" w:lineRule="auto"/>
        <w:rPr>
          <w:rFonts w:cstheme="minorHAnsi"/>
          <w:sz w:val="22"/>
          <w:szCs w:val="22"/>
        </w:rPr>
      </w:pPr>
      <w:r w:rsidRPr="00F8798D">
        <w:rPr>
          <w:rFonts w:cstheme="minorHAnsi"/>
          <w:sz w:val="22"/>
          <w:szCs w:val="22"/>
        </w:rPr>
        <w:t>Europaparlaments- og rådsforordning (EU) 2016/425 av 9. mars 2016 om personlig verneutstyr og om oppheving av rådsdirektiv 89/686/EØF;</w:t>
      </w:r>
    </w:p>
    <w:p w14:paraId="20AC4A97" w14:textId="7767FEA5" w:rsidR="004876B5" w:rsidRPr="00EF33D1" w:rsidRDefault="004876B5" w:rsidP="002C6C9E">
      <w:pPr>
        <w:pStyle w:val="Listeavsnitt"/>
        <w:numPr>
          <w:ilvl w:val="1"/>
          <w:numId w:val="2"/>
        </w:numPr>
        <w:spacing w:after="0" w:line="276" w:lineRule="auto"/>
        <w:rPr>
          <w:rFonts w:cstheme="minorHAnsi"/>
          <w:sz w:val="22"/>
          <w:szCs w:val="22"/>
        </w:rPr>
      </w:pPr>
      <w:r w:rsidRPr="00EF33D1">
        <w:rPr>
          <w:rFonts w:cstheme="minorHAnsi"/>
          <w:sz w:val="22"/>
          <w:szCs w:val="22"/>
        </w:rPr>
        <w:t>Gjennomført i</w:t>
      </w:r>
      <w:r w:rsidR="00924EDE">
        <w:rPr>
          <w:rFonts w:cstheme="minorHAnsi"/>
          <w:sz w:val="22"/>
          <w:szCs w:val="22"/>
        </w:rPr>
        <w:t xml:space="preserve"> </w:t>
      </w:r>
      <w:r>
        <w:rPr>
          <w:rFonts w:cstheme="minorHAnsi"/>
          <w:sz w:val="22"/>
          <w:szCs w:val="22"/>
        </w:rPr>
        <w:t>forskrift 22. juni 2018 nr. 1019 om konstruksjon, utforming og produksjon av personlig verneutstyr (PVU) § 1, jf. forskrift 29. april 2010 nr. 634 om innretninger § 75</w:t>
      </w:r>
      <w:r w:rsidRPr="00EF33D1">
        <w:rPr>
          <w:rFonts w:cstheme="minorHAnsi"/>
          <w:sz w:val="22"/>
          <w:szCs w:val="22"/>
        </w:rPr>
        <w:t xml:space="preserve">, og føres tilsyn med etter </w:t>
      </w:r>
      <w:r>
        <w:rPr>
          <w:rFonts w:cstheme="minorHAnsi"/>
          <w:sz w:val="22"/>
          <w:szCs w:val="22"/>
        </w:rPr>
        <w:t>forskrift 22. juni 2018 nr. 1019 om konstruksjon, utforming og produksjon av personlig verneutstyr (PVU) § 5</w:t>
      </w:r>
      <w:r w:rsidR="00CD064B">
        <w:rPr>
          <w:rFonts w:cstheme="minorHAnsi"/>
          <w:sz w:val="22"/>
          <w:szCs w:val="22"/>
        </w:rPr>
        <w:t>.</w:t>
      </w:r>
      <w:r>
        <w:rPr>
          <w:rFonts w:cstheme="minorHAnsi"/>
          <w:sz w:val="22"/>
          <w:szCs w:val="22"/>
        </w:rPr>
        <w:t xml:space="preserve"> </w:t>
      </w:r>
    </w:p>
    <w:p w14:paraId="7E5D25ED" w14:textId="77777777" w:rsidR="00197793" w:rsidRDefault="00197793" w:rsidP="002C6C9E">
      <w:pPr>
        <w:spacing w:after="0" w:line="276" w:lineRule="auto"/>
        <w:rPr>
          <w:b/>
          <w:bCs/>
          <w:sz w:val="24"/>
          <w:szCs w:val="24"/>
        </w:rPr>
      </w:pPr>
    </w:p>
    <w:p w14:paraId="56F369C7" w14:textId="77777777" w:rsidR="00F8798D" w:rsidRDefault="00F8798D" w:rsidP="002C6C9E">
      <w:pPr>
        <w:spacing w:after="0" w:line="276" w:lineRule="auto"/>
        <w:rPr>
          <w:rFonts w:cstheme="minorHAnsi"/>
          <w:b/>
          <w:bCs/>
          <w:sz w:val="22"/>
          <w:szCs w:val="22"/>
        </w:rPr>
      </w:pPr>
      <w:r w:rsidRPr="00CD064B">
        <w:rPr>
          <w:rFonts w:cstheme="minorHAnsi"/>
          <w:b/>
          <w:bCs/>
          <w:sz w:val="22"/>
          <w:szCs w:val="22"/>
        </w:rPr>
        <w:t>Sjøfartsdirektoratet</w:t>
      </w:r>
    </w:p>
    <w:p w14:paraId="7FC16086" w14:textId="77777777" w:rsidR="009B0380" w:rsidRDefault="009B0380" w:rsidP="002C6C9E">
      <w:pPr>
        <w:pStyle w:val="Listeavsnitt"/>
        <w:numPr>
          <w:ilvl w:val="0"/>
          <w:numId w:val="8"/>
        </w:numPr>
        <w:spacing w:after="0" w:line="276" w:lineRule="auto"/>
        <w:rPr>
          <w:rFonts w:cstheme="minorHAnsi"/>
          <w:sz w:val="22"/>
          <w:szCs w:val="22"/>
        </w:rPr>
      </w:pPr>
      <w:r w:rsidRPr="006C72E5">
        <w:rPr>
          <w:rFonts w:cstheme="minorHAnsi"/>
          <w:sz w:val="22"/>
          <w:szCs w:val="22"/>
        </w:rPr>
        <w:t>Europaparlaments- og rådsdirektiv 2013/53/EU av 20. november 2013 om fritidsbåter og vannscootere og om oppheving av direktiv 94/25/EF;</w:t>
      </w:r>
    </w:p>
    <w:p w14:paraId="38A0F110" w14:textId="77777777" w:rsidR="009B0380" w:rsidRPr="00E764CF" w:rsidRDefault="009B0380" w:rsidP="002C6C9E">
      <w:pPr>
        <w:pStyle w:val="Listeavsnitt"/>
        <w:numPr>
          <w:ilvl w:val="1"/>
          <w:numId w:val="8"/>
        </w:numPr>
        <w:spacing w:after="0" w:line="276" w:lineRule="auto"/>
        <w:rPr>
          <w:rFonts w:cstheme="minorHAnsi"/>
          <w:sz w:val="22"/>
          <w:szCs w:val="22"/>
        </w:rPr>
      </w:pPr>
      <w:r w:rsidRPr="00E764CF">
        <w:rPr>
          <w:rFonts w:cstheme="minorHAnsi"/>
          <w:sz w:val="22"/>
          <w:szCs w:val="22"/>
        </w:rPr>
        <w:t>Gjennomført i forskrift 15. januar 2016 nr. 35 om produksjon og omsetning av fritidsfartøy og vannscootere mv., og føres tilsyn med etter</w:t>
      </w:r>
      <w:r>
        <w:rPr>
          <w:rFonts w:cstheme="minorHAnsi"/>
          <w:sz w:val="22"/>
          <w:szCs w:val="22"/>
        </w:rPr>
        <w:t xml:space="preserve"> samme forskrift.</w:t>
      </w:r>
    </w:p>
    <w:p w14:paraId="114CBA5F" w14:textId="77777777" w:rsidR="009B0380" w:rsidRPr="006C72E5" w:rsidRDefault="009B0380" w:rsidP="002C6C9E">
      <w:pPr>
        <w:pStyle w:val="Listeavsnitt"/>
        <w:spacing w:line="276" w:lineRule="auto"/>
        <w:ind w:left="1080"/>
        <w:rPr>
          <w:rFonts w:cstheme="minorHAnsi"/>
          <w:sz w:val="22"/>
          <w:szCs w:val="22"/>
        </w:rPr>
      </w:pPr>
    </w:p>
    <w:p w14:paraId="53B4E4DC" w14:textId="77777777" w:rsidR="00CD064B" w:rsidRDefault="009B0380" w:rsidP="00CD064B">
      <w:pPr>
        <w:pStyle w:val="Listeavsnitt"/>
        <w:numPr>
          <w:ilvl w:val="0"/>
          <w:numId w:val="8"/>
        </w:numPr>
        <w:spacing w:after="0" w:line="276" w:lineRule="auto"/>
        <w:rPr>
          <w:rFonts w:cstheme="minorHAnsi"/>
          <w:sz w:val="22"/>
          <w:szCs w:val="22"/>
        </w:rPr>
      </w:pPr>
      <w:r w:rsidRPr="00CD064B">
        <w:rPr>
          <w:rFonts w:cstheme="minorHAnsi"/>
          <w:sz w:val="22"/>
          <w:szCs w:val="22"/>
        </w:rPr>
        <w:t>Europaparlaments- og rådsdirektiv 2014/90/EU av 23. juli 2014 om skipsutstyr og om oppheving av rådsdirektiv 96/98/EF;</w:t>
      </w:r>
    </w:p>
    <w:p w14:paraId="76B499AC" w14:textId="17C02511" w:rsidR="009B0380" w:rsidRPr="00CD064B" w:rsidRDefault="009B0380" w:rsidP="00CD064B">
      <w:pPr>
        <w:pStyle w:val="Listeavsnitt"/>
        <w:numPr>
          <w:ilvl w:val="1"/>
          <w:numId w:val="8"/>
        </w:numPr>
        <w:spacing w:after="0" w:line="276" w:lineRule="auto"/>
        <w:rPr>
          <w:rFonts w:cstheme="minorHAnsi"/>
          <w:sz w:val="22"/>
          <w:szCs w:val="22"/>
        </w:rPr>
      </w:pPr>
      <w:r w:rsidRPr="00CD064B">
        <w:rPr>
          <w:rFonts w:cstheme="minorHAnsi"/>
          <w:sz w:val="22"/>
          <w:szCs w:val="22"/>
        </w:rPr>
        <w:t>Gjennomført i forskrift 30. august 2016 nr. 1042 om skipsu</w:t>
      </w:r>
      <w:r w:rsidR="00CD064B" w:rsidRPr="00CD064B">
        <w:rPr>
          <w:rFonts w:cstheme="minorHAnsi"/>
          <w:sz w:val="22"/>
          <w:szCs w:val="22"/>
        </w:rPr>
        <w:t>t</w:t>
      </w:r>
      <w:r w:rsidRPr="00CD064B">
        <w:rPr>
          <w:rFonts w:cstheme="minorHAnsi"/>
          <w:sz w:val="22"/>
          <w:szCs w:val="22"/>
        </w:rPr>
        <w:t>styr, og føres tilsyn med etter samme forskrift. Tilsynet føres med hjemmel i skipsutstyrsforskriften som er hjemlet i skipssikkerhetsloven.</w:t>
      </w:r>
    </w:p>
    <w:p w14:paraId="3BB766E8" w14:textId="77777777" w:rsidR="008644A6" w:rsidRDefault="008644A6" w:rsidP="002C6C9E">
      <w:pPr>
        <w:pStyle w:val="Listeavsnitt"/>
        <w:spacing w:after="0" w:line="276" w:lineRule="auto"/>
        <w:ind w:left="1080"/>
        <w:rPr>
          <w:rFonts w:cstheme="minorHAnsi"/>
          <w:sz w:val="22"/>
          <w:szCs w:val="22"/>
        </w:rPr>
      </w:pPr>
    </w:p>
    <w:p w14:paraId="16B2FE50" w14:textId="77777777" w:rsidR="00851209" w:rsidRPr="00CD064B" w:rsidRDefault="00851209" w:rsidP="00CD064B">
      <w:pPr>
        <w:spacing w:after="0" w:line="276" w:lineRule="auto"/>
        <w:rPr>
          <w:rFonts w:cstheme="minorHAnsi"/>
          <w:b/>
          <w:bCs/>
          <w:sz w:val="24"/>
          <w:szCs w:val="24"/>
        </w:rPr>
      </w:pPr>
      <w:r w:rsidRPr="00CD064B">
        <w:rPr>
          <w:rFonts w:cstheme="minorHAnsi"/>
          <w:b/>
          <w:bCs/>
          <w:sz w:val="24"/>
          <w:szCs w:val="24"/>
        </w:rPr>
        <w:t>Statens jernbanetilsyn</w:t>
      </w:r>
    </w:p>
    <w:p w14:paraId="6BD30512" w14:textId="10B73B39" w:rsidR="00851209" w:rsidRPr="00CD064B" w:rsidRDefault="00851209" w:rsidP="002C6C9E">
      <w:pPr>
        <w:pStyle w:val="Listeavsnitt"/>
        <w:numPr>
          <w:ilvl w:val="0"/>
          <w:numId w:val="10"/>
        </w:numPr>
        <w:spacing w:after="0" w:line="276" w:lineRule="auto"/>
        <w:rPr>
          <w:rFonts w:cstheme="minorHAnsi"/>
          <w:sz w:val="22"/>
          <w:szCs w:val="22"/>
        </w:rPr>
      </w:pPr>
      <w:r w:rsidRPr="00CD064B">
        <w:rPr>
          <w:rFonts w:cstheme="minorHAnsi"/>
          <w:sz w:val="22"/>
          <w:szCs w:val="22"/>
        </w:rPr>
        <w:lastRenderedPageBreak/>
        <w:t xml:space="preserve">Europaparlaments- og rådsforordning (EU) 2016/424 av 9.mars 2016 om taubaneanlegg og om oppheving av direktiv 2000/9/EF; </w:t>
      </w:r>
    </w:p>
    <w:p w14:paraId="0ABF62BA" w14:textId="732187F6" w:rsidR="001F1405" w:rsidRPr="00CD064B" w:rsidRDefault="001F1405" w:rsidP="002C6C9E">
      <w:pPr>
        <w:pStyle w:val="Listeavsnitt"/>
        <w:numPr>
          <w:ilvl w:val="1"/>
          <w:numId w:val="10"/>
        </w:numPr>
        <w:spacing w:after="0" w:line="276" w:lineRule="auto"/>
        <w:rPr>
          <w:rFonts w:cstheme="minorHAnsi"/>
          <w:sz w:val="22"/>
          <w:szCs w:val="22"/>
        </w:rPr>
      </w:pPr>
      <w:r w:rsidRPr="00CD064B">
        <w:rPr>
          <w:rFonts w:cstheme="minorHAnsi"/>
          <w:sz w:val="22"/>
          <w:szCs w:val="22"/>
        </w:rPr>
        <w:t>Gjennomført i forskrift om taubaner (taubaneforskriften), og føres tilsyn med etter samme forskrift.</w:t>
      </w:r>
    </w:p>
    <w:p w14:paraId="7BBDF59F" w14:textId="77777777" w:rsidR="007F2BA6" w:rsidRPr="008A0F37" w:rsidRDefault="007F2BA6" w:rsidP="002C6C9E">
      <w:pPr>
        <w:spacing w:after="0" w:line="276" w:lineRule="auto"/>
        <w:rPr>
          <w:rFonts w:cstheme="minorHAnsi"/>
          <w:b/>
          <w:bCs/>
          <w:sz w:val="22"/>
          <w:szCs w:val="22"/>
        </w:rPr>
      </w:pPr>
    </w:p>
    <w:p w14:paraId="4E311CBE" w14:textId="6A06F2FB" w:rsidR="79467B6C" w:rsidRPr="00CD064B" w:rsidRDefault="760B8107" w:rsidP="00CD064B">
      <w:pPr>
        <w:spacing w:after="0" w:line="276" w:lineRule="auto"/>
        <w:rPr>
          <w:rFonts w:cstheme="minorHAnsi"/>
          <w:b/>
          <w:bCs/>
          <w:sz w:val="22"/>
          <w:szCs w:val="22"/>
        </w:rPr>
      </w:pPr>
      <w:r w:rsidRPr="00CD064B">
        <w:rPr>
          <w:rFonts w:cstheme="minorHAnsi"/>
          <w:b/>
          <w:bCs/>
          <w:sz w:val="22"/>
          <w:szCs w:val="22"/>
        </w:rPr>
        <w:t>Statens legemiddelverk</w:t>
      </w:r>
    </w:p>
    <w:p w14:paraId="154058F0" w14:textId="77777777" w:rsidR="008A0F37" w:rsidRPr="00CD064B" w:rsidRDefault="760B8107" w:rsidP="002C6C9E">
      <w:pPr>
        <w:pStyle w:val="Listeavsnitt"/>
        <w:numPr>
          <w:ilvl w:val="0"/>
          <w:numId w:val="7"/>
        </w:numPr>
        <w:spacing w:after="0" w:line="276" w:lineRule="auto"/>
        <w:rPr>
          <w:rFonts w:cstheme="minorHAnsi"/>
          <w:sz w:val="22"/>
          <w:szCs w:val="22"/>
        </w:rPr>
      </w:pPr>
      <w:r w:rsidRPr="00CD064B">
        <w:rPr>
          <w:rFonts w:cstheme="minorHAnsi"/>
          <w:sz w:val="22"/>
          <w:szCs w:val="22"/>
        </w:rPr>
        <w:t xml:space="preserve">Europaparlaments- og rådsdirektiv 98/79/EF av 27. oktober 1998 om medisinsk utstyr til in </w:t>
      </w:r>
      <w:proofErr w:type="spellStart"/>
      <w:r w:rsidRPr="00CD064B">
        <w:rPr>
          <w:rFonts w:cstheme="minorHAnsi"/>
          <w:sz w:val="22"/>
          <w:szCs w:val="22"/>
        </w:rPr>
        <w:t>vitro</w:t>
      </w:r>
      <w:proofErr w:type="spellEnd"/>
      <w:r w:rsidRPr="00CD064B">
        <w:rPr>
          <w:rFonts w:cstheme="minorHAnsi"/>
          <w:sz w:val="22"/>
          <w:szCs w:val="22"/>
        </w:rPr>
        <w:t xml:space="preserve">-diagnostikk; </w:t>
      </w:r>
    </w:p>
    <w:p w14:paraId="669EDF11" w14:textId="5DBCA529" w:rsidR="008A0F37" w:rsidRPr="00CD064B" w:rsidRDefault="008A0F37" w:rsidP="002C6C9E">
      <w:pPr>
        <w:pStyle w:val="Listeavsnitt"/>
        <w:numPr>
          <w:ilvl w:val="1"/>
          <w:numId w:val="7"/>
        </w:numPr>
        <w:spacing w:after="0" w:line="276" w:lineRule="auto"/>
        <w:rPr>
          <w:rFonts w:cstheme="minorHAnsi"/>
          <w:sz w:val="22"/>
          <w:szCs w:val="22"/>
        </w:rPr>
      </w:pPr>
      <w:r w:rsidRPr="00CD064B">
        <w:rPr>
          <w:rFonts w:cstheme="minorHAnsi"/>
          <w:sz w:val="22"/>
          <w:szCs w:val="22"/>
        </w:rPr>
        <w:t xml:space="preserve">Gjennomført i lov 12. januar 1995-01 nr. 6 om medisinsk utstyr og midlertidig forskrift 15. desember 2005 nr. 1690, og føres tilsyn med etter denne lov og forskrift. </w:t>
      </w:r>
    </w:p>
    <w:p w14:paraId="29CA60DB" w14:textId="77777777" w:rsidR="008201CF" w:rsidRPr="00CD064B" w:rsidRDefault="008201CF" w:rsidP="002C6C9E">
      <w:pPr>
        <w:spacing w:after="0" w:line="276" w:lineRule="auto"/>
        <w:rPr>
          <w:rFonts w:cstheme="minorHAnsi"/>
          <w:sz w:val="22"/>
          <w:szCs w:val="22"/>
        </w:rPr>
      </w:pPr>
    </w:p>
    <w:p w14:paraId="7D2AE998" w14:textId="77777777" w:rsidR="008A0F37" w:rsidRPr="00CD064B" w:rsidRDefault="760B8107" w:rsidP="002C6C9E">
      <w:pPr>
        <w:pStyle w:val="Listeavsnitt"/>
        <w:numPr>
          <w:ilvl w:val="0"/>
          <w:numId w:val="7"/>
        </w:numPr>
        <w:spacing w:after="0" w:line="276" w:lineRule="auto"/>
        <w:rPr>
          <w:rFonts w:cstheme="minorHAnsi"/>
          <w:sz w:val="22"/>
          <w:szCs w:val="22"/>
        </w:rPr>
      </w:pPr>
      <w:r w:rsidRPr="00CD064B">
        <w:rPr>
          <w:rFonts w:cstheme="minorHAnsi"/>
          <w:sz w:val="22"/>
          <w:szCs w:val="22"/>
        </w:rPr>
        <w:t>Europaparlaments- og rådsforordning (EU) 2017/745 av 5. april 2017 om medisinsk utstyr som endrer direktiv 2001/83/EF, forordning (EF) nr. 178/2002 og forordning (EF) nr. 1223/2009 og opphever rådsdirektivene 90/385/EØF og 93/42/EØF;</w:t>
      </w:r>
    </w:p>
    <w:p w14:paraId="35A58E9A" w14:textId="3770CB10" w:rsidR="008A0F37" w:rsidRPr="008A0F37" w:rsidRDefault="008A0F37" w:rsidP="002C6C9E">
      <w:pPr>
        <w:pStyle w:val="Listeavsnitt"/>
        <w:numPr>
          <w:ilvl w:val="1"/>
          <w:numId w:val="7"/>
        </w:numPr>
        <w:spacing w:after="0" w:line="276" w:lineRule="auto"/>
        <w:rPr>
          <w:rFonts w:cstheme="minorHAnsi"/>
          <w:sz w:val="22"/>
          <w:szCs w:val="22"/>
        </w:rPr>
      </w:pPr>
      <w:r w:rsidRPr="00CD064B">
        <w:rPr>
          <w:rFonts w:cstheme="minorHAnsi"/>
          <w:sz w:val="22"/>
          <w:szCs w:val="22"/>
        </w:rPr>
        <w:t>Gjennomført i lov 7</w:t>
      </w:r>
      <w:r w:rsidRPr="008A0F37">
        <w:rPr>
          <w:rFonts w:cstheme="minorHAnsi"/>
          <w:sz w:val="22"/>
          <w:szCs w:val="22"/>
        </w:rPr>
        <w:t xml:space="preserve">. mai 2020 nr. 37 om medisinsk utstyr og forskrift 9. mai 2021 nr. 1476 om medisinsk utstyr, og føres tilsyn med etter denne lov og forskrift. </w:t>
      </w:r>
    </w:p>
    <w:p w14:paraId="693905DB" w14:textId="77777777" w:rsidR="008201CF" w:rsidRPr="00885F67" w:rsidRDefault="008201CF" w:rsidP="002C6C9E">
      <w:pPr>
        <w:pStyle w:val="Default"/>
        <w:numPr>
          <w:ilvl w:val="1"/>
          <w:numId w:val="21"/>
        </w:numPr>
        <w:spacing w:line="276" w:lineRule="auto"/>
        <w:rPr>
          <w:rFonts w:asciiTheme="minorHAnsi" w:hAnsiTheme="minorHAnsi" w:cstheme="minorHAnsi"/>
          <w:sz w:val="22"/>
          <w:szCs w:val="22"/>
        </w:rPr>
      </w:pPr>
    </w:p>
    <w:p w14:paraId="33839953" w14:textId="77777777" w:rsidR="008A0F37" w:rsidRDefault="760B8107" w:rsidP="002C6C9E">
      <w:pPr>
        <w:pStyle w:val="Listeavsnitt"/>
        <w:numPr>
          <w:ilvl w:val="0"/>
          <w:numId w:val="7"/>
        </w:numPr>
        <w:spacing w:after="0" w:line="276" w:lineRule="auto"/>
        <w:rPr>
          <w:rFonts w:cstheme="minorHAnsi"/>
          <w:sz w:val="22"/>
          <w:szCs w:val="22"/>
        </w:rPr>
      </w:pPr>
      <w:r w:rsidRPr="008A0F37">
        <w:rPr>
          <w:rFonts w:cstheme="minorHAnsi"/>
          <w:sz w:val="22"/>
          <w:szCs w:val="22"/>
        </w:rPr>
        <w:t xml:space="preserve">Europaparlaments- og rådsforordning (EU) 2017/746 av 5. april 2017 om in </w:t>
      </w:r>
      <w:proofErr w:type="spellStart"/>
      <w:r w:rsidRPr="008A0F37">
        <w:rPr>
          <w:rFonts w:cstheme="minorHAnsi"/>
          <w:sz w:val="22"/>
          <w:szCs w:val="22"/>
        </w:rPr>
        <w:t>vitro</w:t>
      </w:r>
      <w:proofErr w:type="spellEnd"/>
      <w:r w:rsidRPr="008A0F37">
        <w:rPr>
          <w:rFonts w:cstheme="minorHAnsi"/>
          <w:sz w:val="22"/>
          <w:szCs w:val="22"/>
        </w:rPr>
        <w:t>-diagnostisk medisinsk utstyr som opphever direktiv 98/79/EF og kommisjonsvedtak 2010/227/EU;</w:t>
      </w:r>
    </w:p>
    <w:p w14:paraId="64A263E7" w14:textId="605EE4FD" w:rsidR="008A0F37" w:rsidRPr="00CD064B" w:rsidRDefault="008A0F37" w:rsidP="002C6C9E">
      <w:pPr>
        <w:pStyle w:val="Listeavsnitt"/>
        <w:numPr>
          <w:ilvl w:val="1"/>
          <w:numId w:val="7"/>
        </w:numPr>
        <w:spacing w:after="0" w:line="276" w:lineRule="auto"/>
        <w:rPr>
          <w:rFonts w:cstheme="minorHAnsi"/>
          <w:sz w:val="22"/>
          <w:szCs w:val="22"/>
        </w:rPr>
      </w:pPr>
      <w:r w:rsidRPr="008A0F37">
        <w:rPr>
          <w:rFonts w:cstheme="minorHAnsi"/>
          <w:sz w:val="22"/>
          <w:szCs w:val="22"/>
        </w:rPr>
        <w:t xml:space="preserve">Gjennomført i lov 7. mai 2020 nr. 37 om medisinsk utstyr og forskrift 9. mai 2021 nr. </w:t>
      </w:r>
      <w:r w:rsidRPr="00CD064B">
        <w:rPr>
          <w:rFonts w:cstheme="minorHAnsi"/>
          <w:sz w:val="22"/>
          <w:szCs w:val="22"/>
        </w:rPr>
        <w:t xml:space="preserve">1476 om medisinsk utstyr, og føres tilsyn med etter denne lov og forskrift. </w:t>
      </w:r>
    </w:p>
    <w:p w14:paraId="339E60F4" w14:textId="77777777" w:rsidR="00CD064B" w:rsidRDefault="00CD064B" w:rsidP="002C6C9E">
      <w:pPr>
        <w:spacing w:after="0" w:line="276" w:lineRule="auto"/>
        <w:rPr>
          <w:b/>
          <w:bCs/>
          <w:sz w:val="24"/>
          <w:szCs w:val="24"/>
        </w:rPr>
      </w:pPr>
    </w:p>
    <w:p w14:paraId="2C331658" w14:textId="7C506778" w:rsidR="00CD064B" w:rsidRPr="00CD064B" w:rsidRDefault="00CD064B" w:rsidP="002C6C9E">
      <w:pPr>
        <w:spacing w:after="0" w:line="276" w:lineRule="auto"/>
        <w:rPr>
          <w:b/>
          <w:bCs/>
          <w:sz w:val="24"/>
          <w:szCs w:val="24"/>
          <w:shd w:val="clear" w:color="auto" w:fill="70AD47" w:themeFill="accent6"/>
        </w:rPr>
      </w:pPr>
      <w:r>
        <w:rPr>
          <w:b/>
          <w:bCs/>
          <w:sz w:val="24"/>
          <w:szCs w:val="24"/>
        </w:rPr>
        <w:t>Statens vegvesen</w:t>
      </w:r>
    </w:p>
    <w:p w14:paraId="12B243C7" w14:textId="77777777" w:rsidR="00CD064B" w:rsidRPr="00CD064B" w:rsidRDefault="001F1405" w:rsidP="00CD064B">
      <w:pPr>
        <w:pStyle w:val="Listeavsnitt"/>
        <w:numPr>
          <w:ilvl w:val="0"/>
          <w:numId w:val="10"/>
        </w:numPr>
        <w:spacing w:after="0" w:line="276" w:lineRule="auto"/>
        <w:rPr>
          <w:rFonts w:cstheme="minorHAnsi"/>
          <w:sz w:val="22"/>
          <w:szCs w:val="22"/>
        </w:rPr>
      </w:pPr>
      <w:r w:rsidRPr="00CD064B">
        <w:rPr>
          <w:rFonts w:cstheme="minorHAnsi"/>
          <w:sz w:val="22"/>
          <w:szCs w:val="22"/>
        </w:rPr>
        <w:t>Rådsdirektiv 70/157/EØF av 6. februar 1970 om tilnærming av medlemsstatenes lovgivning om tillatt lydnivå og eksosanlegg på motorvogner;</w:t>
      </w:r>
    </w:p>
    <w:p w14:paraId="349A4D33" w14:textId="58CB84CB" w:rsidR="001F1405" w:rsidRPr="00CD064B" w:rsidRDefault="001F1405" w:rsidP="00CD064B">
      <w:pPr>
        <w:pStyle w:val="Listeavsnitt"/>
        <w:numPr>
          <w:ilvl w:val="1"/>
          <w:numId w:val="10"/>
        </w:numPr>
        <w:spacing w:after="0" w:line="276" w:lineRule="auto"/>
        <w:rPr>
          <w:rFonts w:cstheme="minorHAnsi"/>
          <w:sz w:val="22"/>
          <w:szCs w:val="22"/>
        </w:rPr>
      </w:pPr>
      <w:r w:rsidRPr="00CD064B">
        <w:rPr>
          <w:rFonts w:cstheme="minorHAnsi"/>
          <w:sz w:val="22"/>
          <w:szCs w:val="22"/>
        </w:rPr>
        <w:t xml:space="preserve">Gjennomført i forskrift om tekniske krav og godkjenning av kjøretøy, deler og utstyr (kjøretøyforskriften), og føres tilsyn med etter produktkontrolloven. Dette vil trolig endres til forskrift om markedstilsyn for kjøretøy </w:t>
      </w:r>
      <w:proofErr w:type="spellStart"/>
      <w:r w:rsidRPr="00CD064B">
        <w:rPr>
          <w:rFonts w:cstheme="minorHAnsi"/>
          <w:sz w:val="22"/>
          <w:szCs w:val="22"/>
        </w:rPr>
        <w:t>m.m</w:t>
      </w:r>
      <w:proofErr w:type="spellEnd"/>
      <w:r w:rsidRPr="00CD064B">
        <w:rPr>
          <w:rFonts w:cstheme="minorHAnsi"/>
          <w:sz w:val="22"/>
          <w:szCs w:val="22"/>
        </w:rPr>
        <w:t>, jf. forslaget i høringsnotatet.</w:t>
      </w:r>
    </w:p>
    <w:p w14:paraId="3E9D5ADB" w14:textId="77777777" w:rsidR="00CD064B" w:rsidRPr="00916A9A" w:rsidRDefault="00CD064B" w:rsidP="00CD064B">
      <w:pPr>
        <w:pStyle w:val="Listeavsnitt"/>
        <w:spacing w:after="0" w:line="276" w:lineRule="auto"/>
        <w:ind w:left="360"/>
        <w:rPr>
          <w:rFonts w:cstheme="minorHAnsi"/>
          <w:sz w:val="22"/>
          <w:szCs w:val="22"/>
        </w:rPr>
      </w:pPr>
    </w:p>
    <w:p w14:paraId="1E905F04" w14:textId="77777777" w:rsidR="001F1405" w:rsidRPr="00916A9A" w:rsidRDefault="001F1405" w:rsidP="002C6C9E">
      <w:pPr>
        <w:pStyle w:val="Listeavsnitt"/>
        <w:numPr>
          <w:ilvl w:val="0"/>
          <w:numId w:val="10"/>
        </w:numPr>
        <w:spacing w:after="0" w:line="276" w:lineRule="auto"/>
        <w:rPr>
          <w:rFonts w:cstheme="minorHAnsi"/>
        </w:rPr>
      </w:pPr>
      <w:r w:rsidRPr="00412CAC">
        <w:rPr>
          <w:rFonts w:cstheme="minorHAnsi"/>
          <w:sz w:val="22"/>
          <w:szCs w:val="22"/>
        </w:rPr>
        <w:t>Europaparlaments- og rådsdirektiv 2005/64/EF av 26. oktober 2005 om typegodkjenning av motorvogner med hensyn til mulighet for ombruk, resirkulering og gjenvinning, og om endring av rådsdirektiv 70/156/EØF;</w:t>
      </w:r>
    </w:p>
    <w:p w14:paraId="2399ECDA" w14:textId="77777777" w:rsidR="001F1405" w:rsidRPr="006524FF" w:rsidRDefault="001F1405" w:rsidP="002C6C9E">
      <w:pPr>
        <w:pStyle w:val="Listeavsnitt"/>
        <w:numPr>
          <w:ilvl w:val="1"/>
          <w:numId w:val="10"/>
        </w:numPr>
        <w:spacing w:after="0" w:line="276" w:lineRule="auto"/>
        <w:rPr>
          <w:rFonts w:cstheme="minorHAnsi"/>
        </w:rPr>
      </w:pPr>
      <w:r w:rsidRPr="006524FF">
        <w:rPr>
          <w:rFonts w:cstheme="minorHAnsi"/>
          <w:sz w:val="22"/>
          <w:szCs w:val="22"/>
        </w:rPr>
        <w:t>Gjennomført i forskrift om tekniske krav og godkjenning av kjøretøy, deler og utstyr (kjøretøyforskriften), og føres tilsyn med etter produktkontrolloven. Dette vil</w:t>
      </w:r>
      <w:r>
        <w:rPr>
          <w:rFonts w:cstheme="minorHAnsi"/>
          <w:sz w:val="22"/>
          <w:szCs w:val="22"/>
        </w:rPr>
        <w:t xml:space="preserve"> </w:t>
      </w:r>
      <w:r w:rsidRPr="006524FF">
        <w:rPr>
          <w:rFonts w:cstheme="minorHAnsi"/>
          <w:sz w:val="22"/>
          <w:szCs w:val="22"/>
        </w:rPr>
        <w:t xml:space="preserve">trolig endres til forskrift om markedstilsyn for kjøretøy </w:t>
      </w:r>
      <w:proofErr w:type="spellStart"/>
      <w:r w:rsidRPr="006524FF">
        <w:rPr>
          <w:rFonts w:cstheme="minorHAnsi"/>
          <w:sz w:val="22"/>
          <w:szCs w:val="22"/>
        </w:rPr>
        <w:t>m.m</w:t>
      </w:r>
      <w:proofErr w:type="spellEnd"/>
      <w:r w:rsidRPr="006524FF">
        <w:rPr>
          <w:rFonts w:cstheme="minorHAnsi"/>
          <w:sz w:val="22"/>
          <w:szCs w:val="22"/>
        </w:rPr>
        <w:t>, jf. forslaget i høringsnotatet.</w:t>
      </w:r>
    </w:p>
    <w:p w14:paraId="1299C2C8" w14:textId="77777777" w:rsidR="00CD064B" w:rsidRDefault="00CD064B" w:rsidP="00CD064B">
      <w:pPr>
        <w:pStyle w:val="Listeavsnitt"/>
        <w:spacing w:after="0" w:line="276" w:lineRule="auto"/>
        <w:ind w:left="360"/>
        <w:rPr>
          <w:rFonts w:cstheme="minorHAnsi"/>
          <w:sz w:val="22"/>
          <w:szCs w:val="22"/>
        </w:rPr>
      </w:pPr>
    </w:p>
    <w:p w14:paraId="63203D36" w14:textId="5BDEEF93" w:rsidR="001F1405" w:rsidRDefault="001F1405" w:rsidP="002C6C9E">
      <w:pPr>
        <w:pStyle w:val="Listeavsnitt"/>
        <w:numPr>
          <w:ilvl w:val="0"/>
          <w:numId w:val="10"/>
        </w:numPr>
        <w:spacing w:after="0" w:line="276" w:lineRule="auto"/>
        <w:rPr>
          <w:rFonts w:cstheme="minorHAnsi"/>
          <w:sz w:val="22"/>
          <w:szCs w:val="22"/>
        </w:rPr>
      </w:pPr>
      <w:r w:rsidRPr="006524FF">
        <w:rPr>
          <w:rFonts w:cstheme="minorHAnsi"/>
          <w:sz w:val="22"/>
          <w:szCs w:val="22"/>
        </w:rPr>
        <w:t>Europaparlaments- og rådsdirektiv 2006/40/EF av 17. mai 2006 om utslipp fra klimaanlegg i motorvogner og om endring av rådsdirektiv 70/156/EØF;</w:t>
      </w:r>
    </w:p>
    <w:p w14:paraId="66D92E89" w14:textId="77777777" w:rsidR="001F1405" w:rsidRPr="006524FF" w:rsidRDefault="001F1405" w:rsidP="002C6C9E">
      <w:pPr>
        <w:pStyle w:val="Listeavsnitt"/>
        <w:numPr>
          <w:ilvl w:val="1"/>
          <w:numId w:val="10"/>
        </w:numPr>
        <w:spacing w:after="0" w:line="276" w:lineRule="auto"/>
        <w:rPr>
          <w:rFonts w:cstheme="minorHAnsi"/>
          <w:sz w:val="22"/>
          <w:szCs w:val="22"/>
        </w:rPr>
      </w:pPr>
      <w:r w:rsidRPr="006524FF">
        <w:rPr>
          <w:rFonts w:cstheme="minorHAnsi"/>
          <w:sz w:val="22"/>
          <w:szCs w:val="22"/>
        </w:rPr>
        <w:t xml:space="preserve">Gjennomført i forskrift om tekniske krav og godkjenning av kjøretøy, deler og utstyr (kjøretøyforskriften), og føres tilsyn med etter produktkontrolloven. Dette vil trolig endres til forskrift om markedstilsyn for kjøretøy </w:t>
      </w:r>
      <w:proofErr w:type="spellStart"/>
      <w:r w:rsidRPr="006524FF">
        <w:rPr>
          <w:rFonts w:cstheme="minorHAnsi"/>
          <w:sz w:val="22"/>
          <w:szCs w:val="22"/>
        </w:rPr>
        <w:t>m.m</w:t>
      </w:r>
      <w:proofErr w:type="spellEnd"/>
      <w:r w:rsidRPr="006524FF">
        <w:rPr>
          <w:rFonts w:cstheme="minorHAnsi"/>
          <w:sz w:val="22"/>
          <w:szCs w:val="22"/>
        </w:rPr>
        <w:t>, jf. forslaget i høringsnotatet.</w:t>
      </w:r>
    </w:p>
    <w:p w14:paraId="34DB2984" w14:textId="77777777" w:rsidR="001F1405" w:rsidRPr="00412CAC" w:rsidRDefault="001F1405" w:rsidP="002C6C9E">
      <w:pPr>
        <w:pStyle w:val="Listeavsnitt"/>
        <w:spacing w:after="0" w:line="276" w:lineRule="auto"/>
        <w:ind w:left="1080"/>
        <w:rPr>
          <w:rFonts w:cstheme="minorHAnsi"/>
          <w:sz w:val="22"/>
          <w:szCs w:val="22"/>
        </w:rPr>
      </w:pPr>
    </w:p>
    <w:p w14:paraId="56D48E6F" w14:textId="77777777" w:rsidR="001F1405" w:rsidRDefault="001F1405" w:rsidP="002C6C9E">
      <w:pPr>
        <w:pStyle w:val="Listeavsnitt"/>
        <w:numPr>
          <w:ilvl w:val="0"/>
          <w:numId w:val="10"/>
        </w:numPr>
        <w:spacing w:after="0" w:line="276" w:lineRule="auto"/>
        <w:rPr>
          <w:rFonts w:cstheme="minorHAnsi"/>
          <w:sz w:val="22"/>
          <w:szCs w:val="22"/>
        </w:rPr>
      </w:pPr>
      <w:r w:rsidRPr="006524FF">
        <w:rPr>
          <w:rFonts w:cstheme="minorHAnsi"/>
          <w:sz w:val="22"/>
          <w:szCs w:val="22"/>
        </w:rPr>
        <w:lastRenderedPageBreak/>
        <w:t xml:space="preserve">Europaparlaments- og rådsforordning (EF) nr. 715/2007 av 20. juni 2007 om typegodkjenning av motorvogner med hensyn til utslipp fra lette passasjer- og nyttekjøretøyer (Euro 5 og </w:t>
      </w:r>
      <w:proofErr w:type="gramStart"/>
      <w:r w:rsidRPr="006524FF">
        <w:rPr>
          <w:rFonts w:cstheme="minorHAnsi"/>
          <w:sz w:val="22"/>
          <w:szCs w:val="22"/>
        </w:rPr>
        <w:t>Euro</w:t>
      </w:r>
      <w:proofErr w:type="gramEnd"/>
      <w:r w:rsidRPr="006524FF">
        <w:rPr>
          <w:rFonts w:cstheme="minorHAnsi"/>
          <w:sz w:val="22"/>
          <w:szCs w:val="22"/>
        </w:rPr>
        <w:t xml:space="preserve"> 6) og om tilgang til opplysninger om reparasjon og vedlikehold av kjøretøyer;</w:t>
      </w:r>
    </w:p>
    <w:p w14:paraId="33691E3A" w14:textId="77777777" w:rsidR="001F1405" w:rsidRPr="006524FF" w:rsidRDefault="001F1405" w:rsidP="002C6C9E">
      <w:pPr>
        <w:pStyle w:val="Listeavsnitt"/>
        <w:numPr>
          <w:ilvl w:val="1"/>
          <w:numId w:val="10"/>
        </w:numPr>
        <w:spacing w:after="0" w:line="276" w:lineRule="auto"/>
        <w:rPr>
          <w:rFonts w:cstheme="minorHAnsi"/>
          <w:sz w:val="22"/>
          <w:szCs w:val="22"/>
        </w:rPr>
      </w:pPr>
      <w:r w:rsidRPr="006524FF">
        <w:rPr>
          <w:rFonts w:cstheme="minorHAnsi"/>
          <w:sz w:val="22"/>
          <w:szCs w:val="22"/>
        </w:rPr>
        <w:t xml:space="preserve">Gjennomført i forskrift om godkjenning av bil og tilhenger til bil (bilforskriften), og føres tilsyn med etter produktkontrolloven. Dette vil trolig endres til forskrift om markedstilsyn for kjøretøy </w:t>
      </w:r>
      <w:proofErr w:type="spellStart"/>
      <w:r w:rsidRPr="006524FF">
        <w:rPr>
          <w:rFonts w:cstheme="minorHAnsi"/>
          <w:sz w:val="22"/>
          <w:szCs w:val="22"/>
        </w:rPr>
        <w:t>m.m</w:t>
      </w:r>
      <w:proofErr w:type="spellEnd"/>
      <w:r w:rsidRPr="006524FF">
        <w:rPr>
          <w:rFonts w:cstheme="minorHAnsi"/>
          <w:sz w:val="22"/>
          <w:szCs w:val="22"/>
        </w:rPr>
        <w:t>, jf. forslaget i høringsnotatet.</w:t>
      </w:r>
    </w:p>
    <w:p w14:paraId="62B9721B" w14:textId="77777777" w:rsidR="001F1405" w:rsidRPr="00412CAC" w:rsidRDefault="001F1405" w:rsidP="002C6C9E">
      <w:pPr>
        <w:pStyle w:val="Listeavsnitt"/>
        <w:spacing w:after="0" w:line="276" w:lineRule="auto"/>
        <w:ind w:left="1080"/>
        <w:rPr>
          <w:rFonts w:cstheme="minorHAnsi"/>
          <w:sz w:val="22"/>
          <w:szCs w:val="22"/>
        </w:rPr>
      </w:pPr>
    </w:p>
    <w:p w14:paraId="7F5B6A3E" w14:textId="77777777" w:rsidR="001F1405" w:rsidRDefault="001F1405" w:rsidP="002C6C9E">
      <w:pPr>
        <w:pStyle w:val="Listeavsnitt"/>
        <w:numPr>
          <w:ilvl w:val="0"/>
          <w:numId w:val="10"/>
        </w:numPr>
        <w:spacing w:after="0" w:line="276" w:lineRule="auto"/>
        <w:rPr>
          <w:rFonts w:cstheme="minorHAnsi"/>
          <w:sz w:val="22"/>
          <w:szCs w:val="22"/>
        </w:rPr>
      </w:pPr>
      <w:r w:rsidRPr="00412CAC">
        <w:rPr>
          <w:rFonts w:cstheme="minorHAnsi"/>
          <w:sz w:val="22"/>
          <w:szCs w:val="22"/>
        </w:rPr>
        <w:t>Europaparlaments- og rådsforordning (EF) nr. 78/2009 av 14. januar 2009 om typegodkjenning av kjøretøy med henblikk på beskyttelse av fotgjengere og andre myke trafikanter og om endring av direktiv 2007/46/EF og opphevelse av direktivene 2003/102/EF og 2005/66/EF;</w:t>
      </w:r>
    </w:p>
    <w:p w14:paraId="7107D710" w14:textId="77777777" w:rsidR="001F1405" w:rsidRPr="006524FF" w:rsidRDefault="001F1405" w:rsidP="002C6C9E">
      <w:pPr>
        <w:pStyle w:val="Listeavsnitt"/>
        <w:numPr>
          <w:ilvl w:val="1"/>
          <w:numId w:val="10"/>
        </w:numPr>
        <w:spacing w:after="0" w:line="276" w:lineRule="auto"/>
        <w:rPr>
          <w:rFonts w:cstheme="minorHAnsi"/>
          <w:sz w:val="22"/>
          <w:szCs w:val="22"/>
        </w:rPr>
      </w:pPr>
      <w:r w:rsidRPr="006524FF">
        <w:rPr>
          <w:rFonts w:cstheme="minorHAnsi"/>
          <w:sz w:val="22"/>
          <w:szCs w:val="22"/>
        </w:rPr>
        <w:t>Gjennomført i forskrift om godkjenning av bil og tilhenger til bil (bilforskriften), og føres tilsyn med etter produktkontrolloven. Dette vil</w:t>
      </w:r>
      <w:r>
        <w:rPr>
          <w:rFonts w:cstheme="minorHAnsi"/>
          <w:sz w:val="22"/>
          <w:szCs w:val="22"/>
        </w:rPr>
        <w:t xml:space="preserve"> </w:t>
      </w:r>
      <w:r w:rsidRPr="006524FF">
        <w:rPr>
          <w:rFonts w:cstheme="minorHAnsi"/>
          <w:sz w:val="22"/>
          <w:szCs w:val="22"/>
        </w:rPr>
        <w:t xml:space="preserve">trolig endres til forskrift om markedstilsyn for kjøretøy </w:t>
      </w:r>
      <w:proofErr w:type="spellStart"/>
      <w:r w:rsidRPr="006524FF">
        <w:rPr>
          <w:rFonts w:cstheme="minorHAnsi"/>
          <w:sz w:val="22"/>
          <w:szCs w:val="22"/>
        </w:rPr>
        <w:t>m.m</w:t>
      </w:r>
      <w:proofErr w:type="spellEnd"/>
      <w:r w:rsidRPr="006524FF">
        <w:rPr>
          <w:rFonts w:cstheme="minorHAnsi"/>
          <w:sz w:val="22"/>
          <w:szCs w:val="22"/>
        </w:rPr>
        <w:t>, jf. forslaget i høringsnotatet.</w:t>
      </w:r>
    </w:p>
    <w:p w14:paraId="54D27B78" w14:textId="77777777" w:rsidR="001F1405" w:rsidRPr="00412CAC" w:rsidRDefault="001F1405" w:rsidP="002C6C9E">
      <w:pPr>
        <w:pStyle w:val="Listeavsnitt"/>
        <w:spacing w:after="0" w:line="276" w:lineRule="auto"/>
        <w:ind w:left="1080"/>
        <w:rPr>
          <w:rFonts w:cstheme="minorHAnsi"/>
          <w:sz w:val="22"/>
          <w:szCs w:val="22"/>
        </w:rPr>
      </w:pPr>
    </w:p>
    <w:p w14:paraId="29D791C6" w14:textId="77777777" w:rsidR="001F1405" w:rsidRDefault="001F1405" w:rsidP="002C6C9E">
      <w:pPr>
        <w:pStyle w:val="Listeavsnitt"/>
        <w:numPr>
          <w:ilvl w:val="0"/>
          <w:numId w:val="10"/>
        </w:numPr>
        <w:spacing w:after="0" w:line="276" w:lineRule="auto"/>
        <w:rPr>
          <w:rFonts w:cstheme="minorHAnsi"/>
          <w:sz w:val="22"/>
          <w:szCs w:val="22"/>
        </w:rPr>
      </w:pPr>
      <w:r w:rsidRPr="00412CAC">
        <w:rPr>
          <w:rFonts w:cstheme="minorHAnsi"/>
          <w:sz w:val="22"/>
          <w:szCs w:val="22"/>
        </w:rPr>
        <w:t>Europaparlaments- og rådsforordning (EF) nr. 79/2009 av 14. januar 2009 om typegodkjenning av hydrogendrevne kjøretøyer og om endring av direktiv 2007/46/EF;</w:t>
      </w:r>
    </w:p>
    <w:p w14:paraId="4E0010FA" w14:textId="77777777" w:rsidR="001F1405" w:rsidRPr="006524FF" w:rsidRDefault="001F1405" w:rsidP="002C6C9E">
      <w:pPr>
        <w:pStyle w:val="Listeavsnitt"/>
        <w:numPr>
          <w:ilvl w:val="1"/>
          <w:numId w:val="10"/>
        </w:numPr>
        <w:spacing w:after="0" w:line="276" w:lineRule="auto"/>
        <w:rPr>
          <w:rFonts w:cstheme="minorHAnsi"/>
          <w:sz w:val="22"/>
          <w:szCs w:val="22"/>
        </w:rPr>
      </w:pPr>
      <w:r w:rsidRPr="006524FF">
        <w:rPr>
          <w:rFonts w:cstheme="minorHAnsi"/>
          <w:sz w:val="22"/>
          <w:szCs w:val="22"/>
        </w:rPr>
        <w:t xml:space="preserve">Gjennomført i forskrift om godkjenning av bil og tilhenger til bil (bilforskriften), og føres tilsyn med etter produktkontrolloven. Dette vil trolig endres til forskrift om markedstilsyn for kjøretøy </w:t>
      </w:r>
      <w:proofErr w:type="spellStart"/>
      <w:r w:rsidRPr="006524FF">
        <w:rPr>
          <w:rFonts w:cstheme="minorHAnsi"/>
          <w:sz w:val="22"/>
          <w:szCs w:val="22"/>
        </w:rPr>
        <w:t>m.m</w:t>
      </w:r>
      <w:proofErr w:type="spellEnd"/>
      <w:r w:rsidRPr="006524FF">
        <w:rPr>
          <w:rFonts w:cstheme="minorHAnsi"/>
          <w:sz w:val="22"/>
          <w:szCs w:val="22"/>
        </w:rPr>
        <w:t>, jf. forslaget i høringsnotatet.</w:t>
      </w:r>
    </w:p>
    <w:p w14:paraId="73981B90" w14:textId="77777777" w:rsidR="001F1405" w:rsidRPr="00412CAC" w:rsidRDefault="001F1405" w:rsidP="002C6C9E">
      <w:pPr>
        <w:pStyle w:val="Listeavsnitt"/>
        <w:spacing w:after="0" w:line="276" w:lineRule="auto"/>
        <w:ind w:left="1080"/>
        <w:rPr>
          <w:rFonts w:cstheme="minorHAnsi"/>
          <w:sz w:val="22"/>
          <w:szCs w:val="22"/>
        </w:rPr>
      </w:pPr>
    </w:p>
    <w:p w14:paraId="2D664DDD" w14:textId="77777777" w:rsidR="001F1405" w:rsidRDefault="001F1405" w:rsidP="002C6C9E">
      <w:pPr>
        <w:pStyle w:val="Listeavsnitt"/>
        <w:numPr>
          <w:ilvl w:val="0"/>
          <w:numId w:val="10"/>
        </w:numPr>
        <w:spacing w:after="0" w:line="276" w:lineRule="auto"/>
        <w:rPr>
          <w:rFonts w:cstheme="minorHAnsi"/>
          <w:sz w:val="22"/>
          <w:szCs w:val="22"/>
        </w:rPr>
      </w:pPr>
      <w:r w:rsidRPr="00412CAC">
        <w:rPr>
          <w:rFonts w:cstheme="minorHAnsi"/>
          <w:sz w:val="22"/>
          <w:szCs w:val="22"/>
        </w:rPr>
        <w:t>Europaparlaments- og rådsforordning (EF) nr. 595/2009 av 18. juni 2009 om krav til typegodkjenning av motorer og motorkjøretøy med hensyn til avgass fra tunge kjøretøy (Euro VI) og om adgang til reparasjons- og vedlikeholdsinformasjon om kjøretøy, som endrer forordning (EF) nr. 715/2007 og direktiv 2007/46/EF og opphever direktivene 80/1269/EØF, 2005/55/EF and 2005/78/EF;</w:t>
      </w:r>
    </w:p>
    <w:p w14:paraId="48C5D626" w14:textId="77777777" w:rsidR="001F1405" w:rsidRPr="00B055ED" w:rsidRDefault="001F1405" w:rsidP="002C6C9E">
      <w:pPr>
        <w:pStyle w:val="Listeavsnitt"/>
        <w:numPr>
          <w:ilvl w:val="1"/>
          <w:numId w:val="10"/>
        </w:numPr>
        <w:spacing w:after="0" w:line="276" w:lineRule="auto"/>
        <w:rPr>
          <w:rFonts w:cstheme="minorHAnsi"/>
          <w:sz w:val="22"/>
          <w:szCs w:val="22"/>
        </w:rPr>
      </w:pPr>
      <w:r w:rsidRPr="00B055ED">
        <w:rPr>
          <w:rFonts w:cstheme="minorHAnsi"/>
          <w:sz w:val="22"/>
          <w:szCs w:val="22"/>
        </w:rPr>
        <w:t xml:space="preserve">Gjennomført i forskrift om godkjenning av bil og tilhenger til bil (bilforskriften), og føres tilsyn med etter produktkontrolloven. Dette vil trolig endres til forskrift om markedstilsyn for kjøretøy </w:t>
      </w:r>
      <w:proofErr w:type="spellStart"/>
      <w:r w:rsidRPr="00B055ED">
        <w:rPr>
          <w:rFonts w:cstheme="minorHAnsi"/>
          <w:sz w:val="22"/>
          <w:szCs w:val="22"/>
        </w:rPr>
        <w:t>m.m</w:t>
      </w:r>
      <w:proofErr w:type="spellEnd"/>
      <w:r w:rsidRPr="00B055ED">
        <w:rPr>
          <w:rFonts w:cstheme="minorHAnsi"/>
          <w:sz w:val="22"/>
          <w:szCs w:val="22"/>
        </w:rPr>
        <w:t>, jf. forslaget i høringsnotatet.</w:t>
      </w:r>
    </w:p>
    <w:p w14:paraId="68B558DA" w14:textId="77777777" w:rsidR="001F1405" w:rsidRPr="00412CAC" w:rsidRDefault="001F1405" w:rsidP="002C6C9E">
      <w:pPr>
        <w:pStyle w:val="Listeavsnitt"/>
        <w:spacing w:after="0" w:line="276" w:lineRule="auto"/>
        <w:ind w:left="1080"/>
        <w:rPr>
          <w:rFonts w:cstheme="minorHAnsi"/>
          <w:sz w:val="22"/>
          <w:szCs w:val="22"/>
        </w:rPr>
      </w:pPr>
    </w:p>
    <w:p w14:paraId="101E965D" w14:textId="77777777" w:rsidR="001F1405" w:rsidRDefault="001F1405" w:rsidP="002C6C9E">
      <w:pPr>
        <w:pStyle w:val="Listeavsnitt"/>
        <w:numPr>
          <w:ilvl w:val="0"/>
          <w:numId w:val="10"/>
        </w:numPr>
        <w:spacing w:after="0" w:line="276" w:lineRule="auto"/>
        <w:rPr>
          <w:rFonts w:cstheme="minorHAnsi"/>
          <w:sz w:val="22"/>
          <w:szCs w:val="22"/>
        </w:rPr>
      </w:pPr>
      <w:r w:rsidRPr="00412CAC">
        <w:rPr>
          <w:rFonts w:cstheme="minorHAnsi"/>
          <w:sz w:val="22"/>
          <w:szCs w:val="22"/>
        </w:rPr>
        <w:t>Europaparlaments- og rådsforordning (EF) nr. 661/2009 av 13. juli 2009 om krav til typegodkjenning for den generelle sikkerheten til motorvogner, deres tilhengere og systemer, deler og separate tekniske enheter på slike motorvogner;</w:t>
      </w:r>
    </w:p>
    <w:p w14:paraId="007B283C" w14:textId="77777777" w:rsidR="001F1405" w:rsidRPr="00B055ED" w:rsidRDefault="001F1405" w:rsidP="002C6C9E">
      <w:pPr>
        <w:pStyle w:val="Listeavsnitt"/>
        <w:numPr>
          <w:ilvl w:val="1"/>
          <w:numId w:val="10"/>
        </w:numPr>
        <w:spacing w:after="0" w:line="276" w:lineRule="auto"/>
        <w:rPr>
          <w:rFonts w:cstheme="minorHAnsi"/>
          <w:sz w:val="22"/>
          <w:szCs w:val="22"/>
        </w:rPr>
      </w:pPr>
      <w:r w:rsidRPr="00B055ED">
        <w:rPr>
          <w:rFonts w:cstheme="minorHAnsi"/>
          <w:sz w:val="22"/>
          <w:szCs w:val="22"/>
        </w:rPr>
        <w:t>Gjennomført i forskrift om godkjenning av bil og tilhenger til bil (bilforskriften), og føres tilsyn med etter produktkontrolloven. Dette vil troli</w:t>
      </w:r>
      <w:r>
        <w:rPr>
          <w:rFonts w:cstheme="minorHAnsi"/>
          <w:sz w:val="22"/>
          <w:szCs w:val="22"/>
        </w:rPr>
        <w:t>g</w:t>
      </w:r>
      <w:r w:rsidRPr="00B055ED">
        <w:rPr>
          <w:rFonts w:cstheme="minorHAnsi"/>
          <w:sz w:val="22"/>
          <w:szCs w:val="22"/>
        </w:rPr>
        <w:t xml:space="preserve"> endres til forskrift om markedstilsyn for kjøretøy </w:t>
      </w:r>
      <w:proofErr w:type="spellStart"/>
      <w:r w:rsidRPr="00B055ED">
        <w:rPr>
          <w:rFonts w:cstheme="minorHAnsi"/>
          <w:sz w:val="22"/>
          <w:szCs w:val="22"/>
        </w:rPr>
        <w:t>m.m</w:t>
      </w:r>
      <w:proofErr w:type="spellEnd"/>
      <w:r w:rsidRPr="00B055ED">
        <w:rPr>
          <w:rFonts w:cstheme="minorHAnsi"/>
          <w:sz w:val="22"/>
          <w:szCs w:val="22"/>
        </w:rPr>
        <w:t>, jf. forslaget i høringsnotatet.</w:t>
      </w:r>
    </w:p>
    <w:p w14:paraId="0FC32CFD" w14:textId="77777777" w:rsidR="001F1405" w:rsidRPr="00412CAC" w:rsidRDefault="001F1405" w:rsidP="002C6C9E">
      <w:pPr>
        <w:pStyle w:val="Listeavsnitt"/>
        <w:spacing w:after="0" w:line="276" w:lineRule="auto"/>
        <w:ind w:left="1080"/>
        <w:rPr>
          <w:rFonts w:cstheme="minorHAnsi"/>
          <w:sz w:val="22"/>
          <w:szCs w:val="22"/>
        </w:rPr>
      </w:pPr>
    </w:p>
    <w:p w14:paraId="6DCF2F72" w14:textId="77777777" w:rsidR="00A4047F" w:rsidRDefault="00A4047F" w:rsidP="002C6C9E">
      <w:pPr>
        <w:pStyle w:val="Listeavsnitt"/>
        <w:numPr>
          <w:ilvl w:val="0"/>
          <w:numId w:val="10"/>
        </w:numPr>
        <w:spacing w:after="0" w:line="276" w:lineRule="auto"/>
        <w:rPr>
          <w:rFonts w:cstheme="minorHAnsi"/>
          <w:sz w:val="22"/>
          <w:szCs w:val="22"/>
        </w:rPr>
      </w:pPr>
      <w:r w:rsidRPr="00F713A1">
        <w:rPr>
          <w:rFonts w:cstheme="minorHAnsi"/>
          <w:sz w:val="22"/>
          <w:szCs w:val="22"/>
        </w:rPr>
        <w:t>Europaparlaments- og rådsforordning (EF) nr. 1222/2009 av 25. november 2009 om merking av dekk med drivstoffeffektivitet og andre viktige parametere;</w:t>
      </w:r>
    </w:p>
    <w:p w14:paraId="405C2026" w14:textId="18B1E33B" w:rsidR="00A4047F" w:rsidRPr="00F713A1" w:rsidRDefault="00A4047F" w:rsidP="002C6C9E">
      <w:pPr>
        <w:pStyle w:val="Listeavsnitt"/>
        <w:numPr>
          <w:ilvl w:val="1"/>
          <w:numId w:val="10"/>
        </w:numPr>
        <w:spacing w:after="0" w:line="276" w:lineRule="auto"/>
        <w:rPr>
          <w:rFonts w:cstheme="minorHAnsi"/>
          <w:sz w:val="22"/>
          <w:szCs w:val="22"/>
        </w:rPr>
      </w:pPr>
      <w:r w:rsidRPr="00F713A1">
        <w:rPr>
          <w:rFonts w:cstheme="minorHAnsi"/>
          <w:sz w:val="22"/>
          <w:szCs w:val="22"/>
        </w:rPr>
        <w:t xml:space="preserve">Gjennomført i forskrift om merking av dekk </w:t>
      </w:r>
      <w:proofErr w:type="gramStart"/>
      <w:r w:rsidRPr="00F713A1">
        <w:rPr>
          <w:rFonts w:cstheme="minorHAnsi"/>
          <w:sz w:val="22"/>
          <w:szCs w:val="22"/>
        </w:rPr>
        <w:t>vedrørende</w:t>
      </w:r>
      <w:proofErr w:type="gramEnd"/>
      <w:r w:rsidRPr="00F713A1">
        <w:rPr>
          <w:rFonts w:cstheme="minorHAnsi"/>
          <w:sz w:val="22"/>
          <w:szCs w:val="22"/>
        </w:rPr>
        <w:t xml:space="preserve"> drivstoffeffektivitet m.m. (dekkmerkeforskriften), og føres tilsyn med etter samme forskrift, </w:t>
      </w:r>
      <w:r w:rsidR="00AD4264">
        <w:rPr>
          <w:rFonts w:cstheme="minorHAnsi"/>
          <w:sz w:val="22"/>
          <w:szCs w:val="22"/>
        </w:rPr>
        <w:t>jf.</w:t>
      </w:r>
      <w:r w:rsidRPr="00F713A1">
        <w:rPr>
          <w:rFonts w:cstheme="minorHAnsi"/>
          <w:sz w:val="22"/>
          <w:szCs w:val="22"/>
        </w:rPr>
        <w:t xml:space="preserve"> forbrukermerkeloven.</w:t>
      </w:r>
    </w:p>
    <w:p w14:paraId="0B43E4E7" w14:textId="77777777" w:rsidR="001F1405" w:rsidRPr="00412CAC" w:rsidRDefault="001F1405" w:rsidP="002C6C9E">
      <w:pPr>
        <w:pStyle w:val="Listeavsnitt"/>
        <w:spacing w:after="0" w:line="276" w:lineRule="auto"/>
        <w:ind w:left="1080"/>
        <w:rPr>
          <w:rFonts w:cstheme="minorHAnsi"/>
          <w:sz w:val="22"/>
          <w:szCs w:val="22"/>
        </w:rPr>
      </w:pPr>
    </w:p>
    <w:p w14:paraId="46B1307C" w14:textId="77777777" w:rsidR="001F1405" w:rsidRDefault="001F1405" w:rsidP="002C6C9E">
      <w:pPr>
        <w:pStyle w:val="Listeavsnitt"/>
        <w:numPr>
          <w:ilvl w:val="0"/>
          <w:numId w:val="10"/>
        </w:numPr>
        <w:spacing w:after="0" w:line="276" w:lineRule="auto"/>
        <w:rPr>
          <w:rFonts w:cstheme="minorHAnsi"/>
          <w:sz w:val="22"/>
          <w:szCs w:val="22"/>
        </w:rPr>
      </w:pPr>
      <w:r w:rsidRPr="00412CAC">
        <w:rPr>
          <w:rFonts w:cstheme="minorHAnsi"/>
          <w:sz w:val="22"/>
          <w:szCs w:val="22"/>
        </w:rPr>
        <w:t xml:space="preserve">Europaparlaments- og rådsforordning (EU) nr. 167/2013 av 5. februar 2013 om godkjenning av og markedstilsyn for jordbruks- og skogbrukskjøretøyer; </w:t>
      </w:r>
    </w:p>
    <w:p w14:paraId="169DD23A" w14:textId="77777777" w:rsidR="001F1405" w:rsidRPr="00B055ED" w:rsidRDefault="001F1405" w:rsidP="002C6C9E">
      <w:pPr>
        <w:pStyle w:val="Listeavsnitt"/>
        <w:numPr>
          <w:ilvl w:val="1"/>
          <w:numId w:val="10"/>
        </w:numPr>
        <w:spacing w:after="0" w:line="276" w:lineRule="auto"/>
        <w:rPr>
          <w:rFonts w:cstheme="minorHAnsi"/>
          <w:sz w:val="22"/>
          <w:szCs w:val="22"/>
        </w:rPr>
      </w:pPr>
      <w:r w:rsidRPr="00B055ED">
        <w:rPr>
          <w:rFonts w:cstheme="minorHAnsi"/>
          <w:sz w:val="22"/>
          <w:szCs w:val="22"/>
        </w:rPr>
        <w:lastRenderedPageBreak/>
        <w:t>Gjennomført i forskrift om godkjenning av bil og tilhenger til bil (bilforskriften), og føres tilsyn med etter produktkontrolloven. Dette vil troli</w:t>
      </w:r>
      <w:r>
        <w:rPr>
          <w:rFonts w:cstheme="minorHAnsi"/>
          <w:sz w:val="22"/>
          <w:szCs w:val="22"/>
        </w:rPr>
        <w:t>g</w:t>
      </w:r>
      <w:r w:rsidRPr="00B055ED">
        <w:rPr>
          <w:rFonts w:cstheme="minorHAnsi"/>
          <w:sz w:val="22"/>
          <w:szCs w:val="22"/>
        </w:rPr>
        <w:t xml:space="preserve"> endres til forskrift om markedstilsyn for kjøretøy </w:t>
      </w:r>
      <w:proofErr w:type="spellStart"/>
      <w:r w:rsidRPr="00B055ED">
        <w:rPr>
          <w:rFonts w:cstheme="minorHAnsi"/>
          <w:sz w:val="22"/>
          <w:szCs w:val="22"/>
        </w:rPr>
        <w:t>m.m</w:t>
      </w:r>
      <w:proofErr w:type="spellEnd"/>
      <w:r w:rsidRPr="00B055ED">
        <w:rPr>
          <w:rFonts w:cstheme="minorHAnsi"/>
          <w:sz w:val="22"/>
          <w:szCs w:val="22"/>
        </w:rPr>
        <w:t>, jf. forslaget i høringsnotatet.</w:t>
      </w:r>
    </w:p>
    <w:p w14:paraId="3F96B1FE" w14:textId="77777777" w:rsidR="001F1405" w:rsidRPr="00412CAC" w:rsidRDefault="001F1405" w:rsidP="002C6C9E">
      <w:pPr>
        <w:pStyle w:val="Listeavsnitt"/>
        <w:spacing w:after="0" w:line="276" w:lineRule="auto"/>
        <w:ind w:left="1080"/>
        <w:rPr>
          <w:rFonts w:cstheme="minorHAnsi"/>
          <w:sz w:val="22"/>
          <w:szCs w:val="22"/>
        </w:rPr>
      </w:pPr>
    </w:p>
    <w:p w14:paraId="13373C96" w14:textId="77777777" w:rsidR="001F1405" w:rsidRDefault="001F1405" w:rsidP="002C6C9E">
      <w:pPr>
        <w:pStyle w:val="Listeavsnitt"/>
        <w:numPr>
          <w:ilvl w:val="0"/>
          <w:numId w:val="10"/>
        </w:numPr>
        <w:spacing w:after="0" w:line="276" w:lineRule="auto"/>
        <w:rPr>
          <w:rFonts w:cstheme="minorHAnsi"/>
          <w:sz w:val="22"/>
          <w:szCs w:val="22"/>
        </w:rPr>
      </w:pPr>
      <w:r w:rsidRPr="00412CAC">
        <w:rPr>
          <w:rFonts w:cstheme="minorHAnsi"/>
          <w:sz w:val="22"/>
          <w:szCs w:val="22"/>
        </w:rPr>
        <w:t xml:space="preserve">Europaparlaments- og rådsforordning (EU) 168/2013 av 15. januar 2013 om godkjenning av og markedstilsyn for kjøretøyer med to eller tre hjul og firehjuls motorsykler; </w:t>
      </w:r>
    </w:p>
    <w:p w14:paraId="491BFBC4" w14:textId="77777777" w:rsidR="001F1405" w:rsidRPr="00B055ED" w:rsidRDefault="001F1405" w:rsidP="002C6C9E">
      <w:pPr>
        <w:pStyle w:val="Listeavsnitt"/>
        <w:numPr>
          <w:ilvl w:val="1"/>
          <w:numId w:val="10"/>
        </w:numPr>
        <w:spacing w:after="0" w:line="276" w:lineRule="auto"/>
        <w:rPr>
          <w:rFonts w:cstheme="minorHAnsi"/>
          <w:sz w:val="22"/>
          <w:szCs w:val="22"/>
        </w:rPr>
      </w:pPr>
      <w:r w:rsidRPr="00B055ED">
        <w:rPr>
          <w:rFonts w:cstheme="minorHAnsi"/>
          <w:sz w:val="22"/>
          <w:szCs w:val="22"/>
        </w:rPr>
        <w:t xml:space="preserve">Gjennomført i forskrift om godkjenning av bil og tilhenger til bil (bilforskriften), og føres tilsyn med etter produktkontrolloven. Dette vil trolig endres til forskrift om markedstilsyn for kjøretøy </w:t>
      </w:r>
      <w:proofErr w:type="spellStart"/>
      <w:r w:rsidRPr="00B055ED">
        <w:rPr>
          <w:rFonts w:cstheme="minorHAnsi"/>
          <w:sz w:val="22"/>
          <w:szCs w:val="22"/>
        </w:rPr>
        <w:t>m.m</w:t>
      </w:r>
      <w:proofErr w:type="spellEnd"/>
      <w:r w:rsidRPr="00B055ED">
        <w:rPr>
          <w:rFonts w:cstheme="minorHAnsi"/>
          <w:sz w:val="22"/>
          <w:szCs w:val="22"/>
        </w:rPr>
        <w:t>, jf. forslaget i høringsnotatet.</w:t>
      </w:r>
    </w:p>
    <w:p w14:paraId="51966DA9" w14:textId="77777777" w:rsidR="001F1405" w:rsidRPr="00412CAC" w:rsidRDefault="001F1405" w:rsidP="002C6C9E">
      <w:pPr>
        <w:pStyle w:val="Listeavsnitt"/>
        <w:spacing w:after="0" w:line="276" w:lineRule="auto"/>
        <w:ind w:left="1080"/>
        <w:rPr>
          <w:rFonts w:cstheme="minorHAnsi"/>
          <w:sz w:val="22"/>
          <w:szCs w:val="22"/>
        </w:rPr>
      </w:pPr>
    </w:p>
    <w:p w14:paraId="12F9D5F9" w14:textId="77777777" w:rsidR="001F1405" w:rsidRDefault="001F1405" w:rsidP="002C6C9E">
      <w:pPr>
        <w:pStyle w:val="Listeavsnitt"/>
        <w:numPr>
          <w:ilvl w:val="0"/>
          <w:numId w:val="10"/>
        </w:numPr>
        <w:spacing w:after="0" w:line="276" w:lineRule="auto"/>
        <w:rPr>
          <w:rFonts w:cstheme="minorHAnsi"/>
          <w:sz w:val="22"/>
          <w:szCs w:val="22"/>
        </w:rPr>
      </w:pPr>
      <w:r w:rsidRPr="00412CAC">
        <w:rPr>
          <w:rFonts w:cstheme="minorHAnsi"/>
          <w:sz w:val="22"/>
          <w:szCs w:val="22"/>
        </w:rPr>
        <w:t>Europaparlaments- og rådsforordning (EU) nr. 540/2014 av 16. april 2014 om lydnivået i motorvogner og reservelyddempingsanlegg og om endring av direktiv 2007/46/EF og oppheving av direktiv 70/157/EØF;</w:t>
      </w:r>
    </w:p>
    <w:p w14:paraId="15926250" w14:textId="77777777" w:rsidR="001F1405" w:rsidRDefault="001F1405" w:rsidP="002C6C9E">
      <w:pPr>
        <w:pStyle w:val="Listeavsnitt"/>
        <w:numPr>
          <w:ilvl w:val="1"/>
          <w:numId w:val="10"/>
        </w:numPr>
        <w:spacing w:after="0" w:line="276" w:lineRule="auto"/>
        <w:rPr>
          <w:rFonts w:cstheme="minorHAnsi"/>
          <w:sz w:val="22"/>
          <w:szCs w:val="22"/>
        </w:rPr>
      </w:pPr>
      <w:r w:rsidRPr="00C81A78">
        <w:rPr>
          <w:rFonts w:cstheme="minorHAnsi"/>
          <w:sz w:val="22"/>
          <w:szCs w:val="22"/>
        </w:rPr>
        <w:t>Gjennomført i forskrift om godkjenning av bil og tilhenger til bil (bilforskriften), og føres tilsyn med etter produktkontrolloven. Dette vil</w:t>
      </w:r>
      <w:r>
        <w:rPr>
          <w:rFonts w:cstheme="minorHAnsi"/>
          <w:sz w:val="22"/>
          <w:szCs w:val="22"/>
        </w:rPr>
        <w:t xml:space="preserve"> </w:t>
      </w:r>
      <w:r w:rsidRPr="00C81A78">
        <w:rPr>
          <w:rFonts w:cstheme="minorHAnsi"/>
          <w:sz w:val="22"/>
          <w:szCs w:val="22"/>
        </w:rPr>
        <w:t xml:space="preserve">trolig endres til forskrift om markedstilsyn for kjøretøy </w:t>
      </w:r>
      <w:proofErr w:type="spellStart"/>
      <w:r w:rsidRPr="00C81A78">
        <w:rPr>
          <w:rFonts w:cstheme="minorHAnsi"/>
          <w:sz w:val="22"/>
          <w:szCs w:val="22"/>
        </w:rPr>
        <w:t>m.m</w:t>
      </w:r>
      <w:proofErr w:type="spellEnd"/>
      <w:r w:rsidRPr="00C81A78">
        <w:rPr>
          <w:rFonts w:cstheme="minorHAnsi"/>
          <w:sz w:val="22"/>
          <w:szCs w:val="22"/>
        </w:rPr>
        <w:t>, jf. forslaget i høringsnotatet.</w:t>
      </w:r>
    </w:p>
    <w:p w14:paraId="38D76CE8" w14:textId="77777777" w:rsidR="001F1405" w:rsidRPr="007F65C3" w:rsidRDefault="001F1405" w:rsidP="002C6C9E">
      <w:pPr>
        <w:spacing w:after="0" w:line="276" w:lineRule="auto"/>
        <w:rPr>
          <w:rFonts w:cstheme="minorHAnsi"/>
          <w:sz w:val="22"/>
          <w:szCs w:val="22"/>
        </w:rPr>
      </w:pPr>
    </w:p>
    <w:p w14:paraId="3B79C48B" w14:textId="77777777" w:rsidR="001F1405" w:rsidRDefault="001F1405" w:rsidP="002C6C9E">
      <w:pPr>
        <w:pStyle w:val="Listeavsnitt"/>
        <w:numPr>
          <w:ilvl w:val="0"/>
          <w:numId w:val="10"/>
        </w:numPr>
        <w:spacing w:after="0" w:line="276" w:lineRule="auto"/>
        <w:rPr>
          <w:rFonts w:cstheme="minorHAnsi"/>
          <w:sz w:val="22"/>
          <w:szCs w:val="22"/>
        </w:rPr>
      </w:pPr>
      <w:r w:rsidRPr="007F65C3">
        <w:rPr>
          <w:rFonts w:cstheme="minorHAnsi"/>
          <w:sz w:val="22"/>
          <w:szCs w:val="22"/>
        </w:rPr>
        <w:t xml:space="preserve">Europaparlaments- og rådsforordning (EU) 2018/858 av 30. mai 2018 om godkjenning og markedsovervåking av motorkjøretøyer og tilhengere til disse, samt av systemer, komponenter og separate tekniske enheter til slike kjøretøy, om endring av forordningene (EF) nr. 715/2007 og (EF) nr. 595/2009 og om oppheving av direktiv 2007/46/EF; </w:t>
      </w:r>
    </w:p>
    <w:p w14:paraId="4975CE2E" w14:textId="77777777" w:rsidR="001F1405" w:rsidRPr="007F65C3" w:rsidRDefault="001F1405" w:rsidP="002C6C9E">
      <w:pPr>
        <w:pStyle w:val="Listeavsnitt"/>
        <w:numPr>
          <w:ilvl w:val="1"/>
          <w:numId w:val="10"/>
        </w:numPr>
        <w:spacing w:after="0" w:line="276" w:lineRule="auto"/>
        <w:rPr>
          <w:rFonts w:cstheme="minorHAnsi"/>
          <w:sz w:val="22"/>
          <w:szCs w:val="22"/>
        </w:rPr>
      </w:pPr>
      <w:r w:rsidRPr="007F65C3">
        <w:rPr>
          <w:rFonts w:cstheme="minorHAnsi"/>
          <w:sz w:val="22"/>
          <w:szCs w:val="22"/>
        </w:rPr>
        <w:t xml:space="preserve">Gjennomføres i (ny og revidert) forskrift om godkjenning av bil og tilhenger til bil (bilforskriften), og føres tilsyn med etter produktkontrolloven. Dette vil trolig endres til forskrift om markedstilsyn for kjøretøy </w:t>
      </w:r>
      <w:proofErr w:type="spellStart"/>
      <w:r w:rsidRPr="007F65C3">
        <w:rPr>
          <w:rFonts w:cstheme="minorHAnsi"/>
          <w:sz w:val="22"/>
          <w:szCs w:val="22"/>
        </w:rPr>
        <w:t>m.m</w:t>
      </w:r>
      <w:proofErr w:type="spellEnd"/>
      <w:r w:rsidRPr="007F65C3">
        <w:rPr>
          <w:rFonts w:cstheme="minorHAnsi"/>
          <w:sz w:val="22"/>
          <w:szCs w:val="22"/>
        </w:rPr>
        <w:t>, jf. forslaget i høringsnotatet.</w:t>
      </w:r>
    </w:p>
    <w:p w14:paraId="477391B4" w14:textId="77777777" w:rsidR="001F1405" w:rsidRPr="00412CAC" w:rsidRDefault="001F1405" w:rsidP="002C6C9E">
      <w:pPr>
        <w:pStyle w:val="Listeavsnitt"/>
        <w:spacing w:after="0" w:line="276" w:lineRule="auto"/>
        <w:ind w:left="1080"/>
        <w:rPr>
          <w:rFonts w:cstheme="minorHAnsi"/>
          <w:sz w:val="22"/>
          <w:szCs w:val="22"/>
        </w:rPr>
      </w:pPr>
    </w:p>
    <w:p w14:paraId="6399B985" w14:textId="77777777" w:rsidR="001F6F36" w:rsidRPr="00496FC0" w:rsidRDefault="001F6F36" w:rsidP="00496FC0">
      <w:pPr>
        <w:spacing w:after="0" w:line="240" w:lineRule="auto"/>
        <w:rPr>
          <w:b/>
          <w:bCs/>
        </w:rPr>
      </w:pPr>
    </w:p>
    <w:sectPr w:rsidR="001F6F36" w:rsidRPr="00496FC0">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D834" w14:textId="77777777" w:rsidR="00DB1157" w:rsidRDefault="00DB1157" w:rsidP="00031B50">
      <w:r>
        <w:separator/>
      </w:r>
    </w:p>
  </w:endnote>
  <w:endnote w:type="continuationSeparator" w:id="0">
    <w:p w14:paraId="2DFB3ABC" w14:textId="77777777" w:rsidR="00DB1157" w:rsidRDefault="00DB1157"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54900"/>
      <w:docPartObj>
        <w:docPartGallery w:val="Page Numbers (Bottom of Page)"/>
        <w:docPartUnique/>
      </w:docPartObj>
    </w:sdtPr>
    <w:sdtEndPr/>
    <w:sdtContent>
      <w:p w14:paraId="3C828EF3" w14:textId="241E7A4C" w:rsidR="0001191C" w:rsidRDefault="0001191C">
        <w:pPr>
          <w:pStyle w:val="Bunntekst"/>
          <w:jc w:val="right"/>
        </w:pPr>
        <w:r>
          <w:fldChar w:fldCharType="begin"/>
        </w:r>
        <w:r>
          <w:instrText>PAGE   \* MERGEFORMAT</w:instrText>
        </w:r>
        <w:r>
          <w:fldChar w:fldCharType="separate"/>
        </w:r>
        <w:r>
          <w:t>2</w:t>
        </w:r>
        <w:r>
          <w:fldChar w:fldCharType="end"/>
        </w:r>
      </w:p>
    </w:sdtContent>
  </w:sdt>
  <w:p w14:paraId="4E96A773" w14:textId="77777777" w:rsidR="00924EDE" w:rsidRDefault="00924ED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62DF" w14:textId="77777777" w:rsidR="00DB1157" w:rsidRDefault="00DB1157" w:rsidP="00031B50">
      <w:r>
        <w:separator/>
      </w:r>
    </w:p>
  </w:footnote>
  <w:footnote w:type="continuationSeparator" w:id="0">
    <w:p w14:paraId="03524426" w14:textId="77777777" w:rsidR="00DB1157" w:rsidRDefault="00DB1157" w:rsidP="00031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7DB624"/>
    <w:multiLevelType w:val="hybridMultilevel"/>
    <w:tmpl w:val="B023B3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92B658"/>
    <w:multiLevelType w:val="hybridMultilevel"/>
    <w:tmpl w:val="6DC805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549EA0"/>
    <w:multiLevelType w:val="hybridMultilevel"/>
    <w:tmpl w:val="197822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005526"/>
    <w:multiLevelType w:val="hybridMultilevel"/>
    <w:tmpl w:val="57A7A6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E57557"/>
    <w:multiLevelType w:val="hybridMultilevel"/>
    <w:tmpl w:val="C4E2F8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402282"/>
    <w:multiLevelType w:val="hybridMultilevel"/>
    <w:tmpl w:val="05BC3B7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7E4DF16"/>
    <w:multiLevelType w:val="hybridMultilevel"/>
    <w:tmpl w:val="BCB9EA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393BB9"/>
    <w:multiLevelType w:val="hybridMultilevel"/>
    <w:tmpl w:val="E21C0D6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29A33CD"/>
    <w:multiLevelType w:val="hybridMultilevel"/>
    <w:tmpl w:val="16260A1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D292EA6"/>
    <w:multiLevelType w:val="hybridMultilevel"/>
    <w:tmpl w:val="92E6F86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87E3D23"/>
    <w:multiLevelType w:val="hybridMultilevel"/>
    <w:tmpl w:val="63949110"/>
    <w:lvl w:ilvl="0" w:tplc="04140003">
      <w:start w:val="1"/>
      <w:numFmt w:val="bullet"/>
      <w:lvlText w:val="o"/>
      <w:lvlJc w:val="left"/>
      <w:pPr>
        <w:ind w:left="3228" w:hanging="360"/>
      </w:pPr>
      <w:rPr>
        <w:rFonts w:ascii="Courier New" w:hAnsi="Courier New" w:cs="Courier New" w:hint="default"/>
      </w:rPr>
    </w:lvl>
    <w:lvl w:ilvl="1" w:tplc="04140003" w:tentative="1">
      <w:start w:val="1"/>
      <w:numFmt w:val="bullet"/>
      <w:lvlText w:val="o"/>
      <w:lvlJc w:val="left"/>
      <w:pPr>
        <w:ind w:left="3948" w:hanging="360"/>
      </w:pPr>
      <w:rPr>
        <w:rFonts w:ascii="Courier New" w:hAnsi="Courier New" w:cs="Courier New" w:hint="default"/>
      </w:rPr>
    </w:lvl>
    <w:lvl w:ilvl="2" w:tplc="04140005" w:tentative="1">
      <w:start w:val="1"/>
      <w:numFmt w:val="bullet"/>
      <w:lvlText w:val=""/>
      <w:lvlJc w:val="left"/>
      <w:pPr>
        <w:ind w:left="4668" w:hanging="360"/>
      </w:pPr>
      <w:rPr>
        <w:rFonts w:ascii="Wingdings" w:hAnsi="Wingdings" w:hint="default"/>
      </w:rPr>
    </w:lvl>
    <w:lvl w:ilvl="3" w:tplc="04140001" w:tentative="1">
      <w:start w:val="1"/>
      <w:numFmt w:val="bullet"/>
      <w:lvlText w:val=""/>
      <w:lvlJc w:val="left"/>
      <w:pPr>
        <w:ind w:left="5388" w:hanging="360"/>
      </w:pPr>
      <w:rPr>
        <w:rFonts w:ascii="Symbol" w:hAnsi="Symbol" w:hint="default"/>
      </w:rPr>
    </w:lvl>
    <w:lvl w:ilvl="4" w:tplc="04140003" w:tentative="1">
      <w:start w:val="1"/>
      <w:numFmt w:val="bullet"/>
      <w:lvlText w:val="o"/>
      <w:lvlJc w:val="left"/>
      <w:pPr>
        <w:ind w:left="6108" w:hanging="360"/>
      </w:pPr>
      <w:rPr>
        <w:rFonts w:ascii="Courier New" w:hAnsi="Courier New" w:cs="Courier New" w:hint="default"/>
      </w:rPr>
    </w:lvl>
    <w:lvl w:ilvl="5" w:tplc="04140005" w:tentative="1">
      <w:start w:val="1"/>
      <w:numFmt w:val="bullet"/>
      <w:lvlText w:val=""/>
      <w:lvlJc w:val="left"/>
      <w:pPr>
        <w:ind w:left="6828" w:hanging="360"/>
      </w:pPr>
      <w:rPr>
        <w:rFonts w:ascii="Wingdings" w:hAnsi="Wingdings" w:hint="default"/>
      </w:rPr>
    </w:lvl>
    <w:lvl w:ilvl="6" w:tplc="04140001" w:tentative="1">
      <w:start w:val="1"/>
      <w:numFmt w:val="bullet"/>
      <w:lvlText w:val=""/>
      <w:lvlJc w:val="left"/>
      <w:pPr>
        <w:ind w:left="7548" w:hanging="360"/>
      </w:pPr>
      <w:rPr>
        <w:rFonts w:ascii="Symbol" w:hAnsi="Symbol" w:hint="default"/>
      </w:rPr>
    </w:lvl>
    <w:lvl w:ilvl="7" w:tplc="04140003" w:tentative="1">
      <w:start w:val="1"/>
      <w:numFmt w:val="bullet"/>
      <w:lvlText w:val="o"/>
      <w:lvlJc w:val="left"/>
      <w:pPr>
        <w:ind w:left="8268" w:hanging="360"/>
      </w:pPr>
      <w:rPr>
        <w:rFonts w:ascii="Courier New" w:hAnsi="Courier New" w:cs="Courier New" w:hint="default"/>
      </w:rPr>
    </w:lvl>
    <w:lvl w:ilvl="8" w:tplc="04140005" w:tentative="1">
      <w:start w:val="1"/>
      <w:numFmt w:val="bullet"/>
      <w:lvlText w:val=""/>
      <w:lvlJc w:val="left"/>
      <w:pPr>
        <w:ind w:left="8988" w:hanging="360"/>
      </w:pPr>
      <w:rPr>
        <w:rFonts w:ascii="Wingdings" w:hAnsi="Wingdings" w:hint="default"/>
      </w:rPr>
    </w:lvl>
  </w:abstractNum>
  <w:abstractNum w:abstractNumId="11" w15:restartNumberingAfterBreak="0">
    <w:nsid w:val="4930712D"/>
    <w:multiLevelType w:val="hybridMultilevel"/>
    <w:tmpl w:val="56B938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2FD7E16"/>
    <w:multiLevelType w:val="hybridMultilevel"/>
    <w:tmpl w:val="C4AEEB3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58758CE"/>
    <w:multiLevelType w:val="hybridMultilevel"/>
    <w:tmpl w:val="2236F3F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67D5448"/>
    <w:multiLevelType w:val="hybridMultilevel"/>
    <w:tmpl w:val="4FD04CB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844015D"/>
    <w:multiLevelType w:val="hybridMultilevel"/>
    <w:tmpl w:val="F9EC902C"/>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63CA75CF"/>
    <w:multiLevelType w:val="hybridMultilevel"/>
    <w:tmpl w:val="A7FCE70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D7914E4"/>
    <w:multiLevelType w:val="hybridMultilevel"/>
    <w:tmpl w:val="C1F2D70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0E2672C"/>
    <w:multiLevelType w:val="hybridMultilevel"/>
    <w:tmpl w:val="B50AB1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10226E9"/>
    <w:multiLevelType w:val="hybridMultilevel"/>
    <w:tmpl w:val="DC9E4B70"/>
    <w:lvl w:ilvl="0" w:tplc="0414000F">
      <w:start w:val="1"/>
      <w:numFmt w:val="decimal"/>
      <w:lvlText w:val="%1."/>
      <w:lvlJc w:val="left"/>
      <w:pPr>
        <w:ind w:left="360" w:hanging="360"/>
      </w:pPr>
      <w:rPr>
        <w:rFonts w:hint="default"/>
        <w:b w:val="0"/>
        <w:bCs w:val="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40F40B4"/>
    <w:multiLevelType w:val="hybridMultilevel"/>
    <w:tmpl w:val="11DC953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7810527E"/>
    <w:multiLevelType w:val="hybridMultilevel"/>
    <w:tmpl w:val="CD8042B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791F7E34"/>
    <w:multiLevelType w:val="hybridMultilevel"/>
    <w:tmpl w:val="E3ACD50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8"/>
  </w:num>
  <w:num w:numId="4">
    <w:abstractNumId w:val="12"/>
  </w:num>
  <w:num w:numId="5">
    <w:abstractNumId w:val="7"/>
  </w:num>
  <w:num w:numId="6">
    <w:abstractNumId w:val="5"/>
  </w:num>
  <w:num w:numId="7">
    <w:abstractNumId w:val="21"/>
  </w:num>
  <w:num w:numId="8">
    <w:abstractNumId w:val="18"/>
  </w:num>
  <w:num w:numId="9">
    <w:abstractNumId w:val="14"/>
  </w:num>
  <w:num w:numId="10">
    <w:abstractNumId w:val="17"/>
  </w:num>
  <w:num w:numId="11">
    <w:abstractNumId w:val="9"/>
  </w:num>
  <w:num w:numId="12">
    <w:abstractNumId w:val="16"/>
  </w:num>
  <w:num w:numId="13">
    <w:abstractNumId w:val="20"/>
  </w:num>
  <w:num w:numId="14">
    <w:abstractNumId w:val="13"/>
  </w:num>
  <w:num w:numId="15">
    <w:abstractNumId w:val="0"/>
  </w:num>
  <w:num w:numId="16">
    <w:abstractNumId w:val="1"/>
  </w:num>
  <w:num w:numId="17">
    <w:abstractNumId w:val="2"/>
  </w:num>
  <w:num w:numId="18">
    <w:abstractNumId w:val="6"/>
  </w:num>
  <w:num w:numId="19">
    <w:abstractNumId w:val="4"/>
  </w:num>
  <w:num w:numId="20">
    <w:abstractNumId w:val="11"/>
  </w:num>
  <w:num w:numId="21">
    <w:abstractNumId w:val="3"/>
  </w:num>
  <w:num w:numId="22">
    <w:abstractNumId w:val="15"/>
  </w:num>
  <w:num w:numId="23">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geland Olav Vogt">
    <w15:presenceInfo w15:providerId="AD" w15:userId="S::Olav-Vogt.Engeland@nfd.dep.no::3ba30b5a-059c-43d8-8359-9fddf03f15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75"/>
    <w:rsid w:val="0001191C"/>
    <w:rsid w:val="00031B50"/>
    <w:rsid w:val="00046898"/>
    <w:rsid w:val="000618C8"/>
    <w:rsid w:val="00080BFD"/>
    <w:rsid w:val="000D6721"/>
    <w:rsid w:val="000E2763"/>
    <w:rsid w:val="00117BD1"/>
    <w:rsid w:val="0012446D"/>
    <w:rsid w:val="00141141"/>
    <w:rsid w:val="00180AAF"/>
    <w:rsid w:val="00185F75"/>
    <w:rsid w:val="001914C6"/>
    <w:rsid w:val="00195FB1"/>
    <w:rsid w:val="00197793"/>
    <w:rsid w:val="001D47A7"/>
    <w:rsid w:val="001D6512"/>
    <w:rsid w:val="001E266D"/>
    <w:rsid w:val="001E6F41"/>
    <w:rsid w:val="001F1405"/>
    <w:rsid w:val="001F6F36"/>
    <w:rsid w:val="00204E25"/>
    <w:rsid w:val="00272722"/>
    <w:rsid w:val="0028070C"/>
    <w:rsid w:val="0029601B"/>
    <w:rsid w:val="002975B2"/>
    <w:rsid w:val="002B21F1"/>
    <w:rsid w:val="002B43D5"/>
    <w:rsid w:val="002B7511"/>
    <w:rsid w:val="002C6C9E"/>
    <w:rsid w:val="002E7BD6"/>
    <w:rsid w:val="002F5F2A"/>
    <w:rsid w:val="00305B89"/>
    <w:rsid w:val="00316AF4"/>
    <w:rsid w:val="00316C59"/>
    <w:rsid w:val="003338D1"/>
    <w:rsid w:val="00343387"/>
    <w:rsid w:val="00354B4F"/>
    <w:rsid w:val="00362D2A"/>
    <w:rsid w:val="00372CA5"/>
    <w:rsid w:val="003B5AA7"/>
    <w:rsid w:val="003C6FCE"/>
    <w:rsid w:val="003E6F45"/>
    <w:rsid w:val="00412CAC"/>
    <w:rsid w:val="00485FD8"/>
    <w:rsid w:val="004876B5"/>
    <w:rsid w:val="00496FC0"/>
    <w:rsid w:val="004B1909"/>
    <w:rsid w:val="004D67FC"/>
    <w:rsid w:val="005235DE"/>
    <w:rsid w:val="00526D95"/>
    <w:rsid w:val="00533BEB"/>
    <w:rsid w:val="005440FC"/>
    <w:rsid w:val="00574218"/>
    <w:rsid w:val="005A4F0F"/>
    <w:rsid w:val="005C384C"/>
    <w:rsid w:val="005C55EF"/>
    <w:rsid w:val="005D4E64"/>
    <w:rsid w:val="005F4C87"/>
    <w:rsid w:val="00604331"/>
    <w:rsid w:val="00622714"/>
    <w:rsid w:val="006378A5"/>
    <w:rsid w:val="006473C5"/>
    <w:rsid w:val="006663E9"/>
    <w:rsid w:val="006854D6"/>
    <w:rsid w:val="006A3865"/>
    <w:rsid w:val="006C0609"/>
    <w:rsid w:val="006C72E5"/>
    <w:rsid w:val="006C7D08"/>
    <w:rsid w:val="006D20B4"/>
    <w:rsid w:val="006D45B2"/>
    <w:rsid w:val="006F2641"/>
    <w:rsid w:val="007011FD"/>
    <w:rsid w:val="00701344"/>
    <w:rsid w:val="00703090"/>
    <w:rsid w:val="007308FD"/>
    <w:rsid w:val="007447CA"/>
    <w:rsid w:val="00774234"/>
    <w:rsid w:val="007772DC"/>
    <w:rsid w:val="007A663E"/>
    <w:rsid w:val="007B6DEC"/>
    <w:rsid w:val="007E1236"/>
    <w:rsid w:val="007E3591"/>
    <w:rsid w:val="007E6DC1"/>
    <w:rsid w:val="007F2BA6"/>
    <w:rsid w:val="008201CF"/>
    <w:rsid w:val="00825551"/>
    <w:rsid w:val="00827D0A"/>
    <w:rsid w:val="00843955"/>
    <w:rsid w:val="00845A90"/>
    <w:rsid w:val="00851209"/>
    <w:rsid w:val="00856282"/>
    <w:rsid w:val="008644A6"/>
    <w:rsid w:val="00882197"/>
    <w:rsid w:val="00885F67"/>
    <w:rsid w:val="008A0F37"/>
    <w:rsid w:val="008B6EC2"/>
    <w:rsid w:val="008C7C46"/>
    <w:rsid w:val="008D11F6"/>
    <w:rsid w:val="008D24BE"/>
    <w:rsid w:val="008D2DDF"/>
    <w:rsid w:val="008D7D7D"/>
    <w:rsid w:val="008E654B"/>
    <w:rsid w:val="008E6F71"/>
    <w:rsid w:val="00916A9A"/>
    <w:rsid w:val="00920A92"/>
    <w:rsid w:val="00924EDE"/>
    <w:rsid w:val="0093441C"/>
    <w:rsid w:val="00971FCA"/>
    <w:rsid w:val="00975F95"/>
    <w:rsid w:val="0098416E"/>
    <w:rsid w:val="009A62AC"/>
    <w:rsid w:val="009B0380"/>
    <w:rsid w:val="009B4C8D"/>
    <w:rsid w:val="009E3FCF"/>
    <w:rsid w:val="00A23FF5"/>
    <w:rsid w:val="00A2701F"/>
    <w:rsid w:val="00A4047F"/>
    <w:rsid w:val="00A55582"/>
    <w:rsid w:val="00A55B5F"/>
    <w:rsid w:val="00A63993"/>
    <w:rsid w:val="00A82DC5"/>
    <w:rsid w:val="00AA1ED5"/>
    <w:rsid w:val="00AA37CA"/>
    <w:rsid w:val="00AD4264"/>
    <w:rsid w:val="00AD75D4"/>
    <w:rsid w:val="00AE5AC2"/>
    <w:rsid w:val="00AF7665"/>
    <w:rsid w:val="00B057F2"/>
    <w:rsid w:val="00B36DB0"/>
    <w:rsid w:val="00B4228F"/>
    <w:rsid w:val="00B430A2"/>
    <w:rsid w:val="00B56B2C"/>
    <w:rsid w:val="00B60103"/>
    <w:rsid w:val="00B66AD7"/>
    <w:rsid w:val="00B72950"/>
    <w:rsid w:val="00B80110"/>
    <w:rsid w:val="00B81975"/>
    <w:rsid w:val="00B934B9"/>
    <w:rsid w:val="00BB7300"/>
    <w:rsid w:val="00BF1E44"/>
    <w:rsid w:val="00C00BE2"/>
    <w:rsid w:val="00C103DB"/>
    <w:rsid w:val="00C12582"/>
    <w:rsid w:val="00C14AE5"/>
    <w:rsid w:val="00C55FE9"/>
    <w:rsid w:val="00C57FAF"/>
    <w:rsid w:val="00C64B20"/>
    <w:rsid w:val="00CB4ED4"/>
    <w:rsid w:val="00CB6703"/>
    <w:rsid w:val="00CC6254"/>
    <w:rsid w:val="00CD064B"/>
    <w:rsid w:val="00CE7091"/>
    <w:rsid w:val="00D04E72"/>
    <w:rsid w:val="00D32643"/>
    <w:rsid w:val="00D64560"/>
    <w:rsid w:val="00D80FEC"/>
    <w:rsid w:val="00D875E8"/>
    <w:rsid w:val="00DA6C8D"/>
    <w:rsid w:val="00DB1157"/>
    <w:rsid w:val="00DD6C51"/>
    <w:rsid w:val="00E27DA2"/>
    <w:rsid w:val="00E32F49"/>
    <w:rsid w:val="00E34A4A"/>
    <w:rsid w:val="00E36E31"/>
    <w:rsid w:val="00E931BB"/>
    <w:rsid w:val="00EC0DFA"/>
    <w:rsid w:val="00EC64B2"/>
    <w:rsid w:val="00EE12D9"/>
    <w:rsid w:val="00EF33D1"/>
    <w:rsid w:val="00EF527E"/>
    <w:rsid w:val="00F1074D"/>
    <w:rsid w:val="00F15715"/>
    <w:rsid w:val="00F66F55"/>
    <w:rsid w:val="00F710BA"/>
    <w:rsid w:val="00F836A9"/>
    <w:rsid w:val="00F8798D"/>
    <w:rsid w:val="00FA07EE"/>
    <w:rsid w:val="00FA192F"/>
    <w:rsid w:val="00FA1E2E"/>
    <w:rsid w:val="00FD1ADA"/>
    <w:rsid w:val="760B8107"/>
    <w:rsid w:val="79467B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A69BD"/>
  <w15:chartTrackingRefBased/>
  <w15:docId w15:val="{1AF8EF50-7636-4FA5-80ED-E95B2D7D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87"/>
  </w:style>
  <w:style w:type="paragraph" w:styleId="Overskrift1">
    <w:name w:val="heading 1"/>
    <w:basedOn w:val="Normal"/>
    <w:next w:val="Normal"/>
    <w:link w:val="Overskrift1Tegn"/>
    <w:uiPriority w:val="9"/>
    <w:qFormat/>
    <w:rsid w:val="0034338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4338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34338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Overskrift4">
    <w:name w:val="heading 4"/>
    <w:basedOn w:val="Normal"/>
    <w:next w:val="Normal"/>
    <w:link w:val="Overskrift4Tegn"/>
    <w:uiPriority w:val="9"/>
    <w:unhideWhenUsed/>
    <w:qFormat/>
    <w:rsid w:val="00343387"/>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unhideWhenUsed/>
    <w:qFormat/>
    <w:rsid w:val="0034338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Overskrift6">
    <w:name w:val="heading 6"/>
    <w:basedOn w:val="Normal"/>
    <w:next w:val="Normal"/>
    <w:link w:val="Overskrift6Tegn"/>
    <w:uiPriority w:val="9"/>
    <w:unhideWhenUsed/>
    <w:qFormat/>
    <w:rsid w:val="003433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34338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Overskrift8">
    <w:name w:val="heading 8"/>
    <w:basedOn w:val="Normal"/>
    <w:next w:val="Normal"/>
    <w:link w:val="Overskrift8Tegn"/>
    <w:uiPriority w:val="9"/>
    <w:semiHidden/>
    <w:unhideWhenUsed/>
    <w:qFormat/>
    <w:rsid w:val="00343387"/>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3433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43387"/>
    <w:pPr>
      <w:spacing w:after="0" w:line="240" w:lineRule="auto"/>
    </w:pPr>
  </w:style>
  <w:style w:type="character" w:customStyle="1" w:styleId="Overskrift1Tegn">
    <w:name w:val="Overskrift 1 Tegn"/>
    <w:basedOn w:val="Standardskriftforavsnitt"/>
    <w:link w:val="Overskrift1"/>
    <w:uiPriority w:val="9"/>
    <w:rsid w:val="0034338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343387"/>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343387"/>
    <w:rPr>
      <w:rFonts w:asciiTheme="majorHAnsi" w:eastAsiaTheme="majorEastAsia" w:hAnsiTheme="majorHAnsi" w:cstheme="majorBidi"/>
      <w:color w:val="44546A" w:themeColor="text2"/>
      <w:sz w:val="24"/>
      <w:szCs w:val="24"/>
    </w:rPr>
  </w:style>
  <w:style w:type="character" w:customStyle="1" w:styleId="Overskrift4Tegn">
    <w:name w:val="Overskrift 4 Tegn"/>
    <w:basedOn w:val="Standardskriftforavsnitt"/>
    <w:link w:val="Overskrift4"/>
    <w:uiPriority w:val="9"/>
    <w:rsid w:val="00343387"/>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rsid w:val="00343387"/>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rsid w:val="00343387"/>
    <w:rPr>
      <w:rFonts w:asciiTheme="majorHAnsi" w:eastAsiaTheme="majorEastAsia" w:hAnsiTheme="majorHAnsi" w:cstheme="majorBidi"/>
      <w:i/>
      <w:iCs/>
      <w:color w:val="44546A" w:themeColor="text2"/>
      <w:sz w:val="21"/>
      <w:szCs w:val="21"/>
    </w:rPr>
  </w:style>
  <w:style w:type="character" w:styleId="Utheving">
    <w:name w:val="Emphasis"/>
    <w:basedOn w:val="Standardskriftforavsnitt"/>
    <w:uiPriority w:val="20"/>
    <w:qFormat/>
    <w:rsid w:val="00343387"/>
    <w:rPr>
      <w:i/>
      <w:iCs/>
    </w:rPr>
  </w:style>
  <w:style w:type="character" w:styleId="Sterkutheving">
    <w:name w:val="Intense Emphasis"/>
    <w:basedOn w:val="Standardskriftforavsnitt"/>
    <w:uiPriority w:val="21"/>
    <w:qFormat/>
    <w:rsid w:val="00343387"/>
    <w:rPr>
      <w:b/>
      <w:bCs/>
      <w:i/>
      <w:iCs/>
    </w:rPr>
  </w:style>
  <w:style w:type="character" w:styleId="Sterk">
    <w:name w:val="Strong"/>
    <w:basedOn w:val="Standardskriftforavsnitt"/>
    <w:uiPriority w:val="22"/>
    <w:qFormat/>
    <w:rsid w:val="00343387"/>
    <w:rPr>
      <w:b/>
      <w:bCs/>
    </w:rPr>
  </w:style>
  <w:style w:type="paragraph" w:styleId="Sterktsitat">
    <w:name w:val="Intense Quote"/>
    <w:basedOn w:val="Normal"/>
    <w:next w:val="Normal"/>
    <w:link w:val="SterktsitatTegn"/>
    <w:uiPriority w:val="30"/>
    <w:qFormat/>
    <w:rsid w:val="0034338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sid w:val="00343387"/>
    <w:rPr>
      <w:rFonts w:asciiTheme="majorHAnsi" w:eastAsiaTheme="majorEastAsia" w:hAnsiTheme="majorHAnsi" w:cstheme="majorBidi"/>
      <w:color w:val="4472C4" w:themeColor="accent1"/>
      <w:sz w:val="28"/>
      <w:szCs w:val="28"/>
    </w:rPr>
  </w:style>
  <w:style w:type="character" w:styleId="Svakreferanse">
    <w:name w:val="Subtle Reference"/>
    <w:basedOn w:val="Standardskriftforavsnitt"/>
    <w:uiPriority w:val="31"/>
    <w:qFormat/>
    <w:rsid w:val="00343387"/>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343387"/>
    <w:rPr>
      <w:b/>
      <w:bCs/>
      <w:smallCaps/>
      <w:spacing w:val="5"/>
      <w:u w:val="single"/>
    </w:rPr>
  </w:style>
  <w:style w:type="paragraph" w:styleId="Topptekst">
    <w:name w:val="header"/>
    <w:basedOn w:val="Normal"/>
    <w:link w:val="TopptekstTegn"/>
    <w:uiPriority w:val="99"/>
    <w:unhideWhenUsed/>
    <w:rsid w:val="00031B50"/>
    <w:pPr>
      <w:tabs>
        <w:tab w:val="center" w:pos="4536"/>
        <w:tab w:val="right" w:pos="9072"/>
      </w:tabs>
    </w:pPr>
    <w:rPr>
      <w:rFonts w:ascii="Arial" w:hAnsi="Arial"/>
      <w:color w:val="000000" w:themeColor="text1"/>
    </w:r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rPr>
      <w:rFonts w:ascii="Arial" w:hAnsi="Arial"/>
      <w:color w:val="000000" w:themeColor="text1"/>
    </w:r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Bobletekst">
    <w:name w:val="Balloon Text"/>
    <w:basedOn w:val="Normal"/>
    <w:link w:val="BobletekstTegn"/>
    <w:uiPriority w:val="99"/>
    <w:semiHidden/>
    <w:unhideWhenUsed/>
    <w:rsid w:val="00B8197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81975"/>
    <w:rPr>
      <w:rFonts w:ascii="Segoe UI" w:hAnsi="Segoe UI" w:cs="Segoe UI"/>
      <w:sz w:val="18"/>
      <w:szCs w:val="18"/>
    </w:rPr>
  </w:style>
  <w:style w:type="character" w:styleId="Merknadsreferanse">
    <w:name w:val="annotation reference"/>
    <w:basedOn w:val="Standardskriftforavsnitt"/>
    <w:uiPriority w:val="99"/>
    <w:semiHidden/>
    <w:unhideWhenUsed/>
    <w:rsid w:val="00B81975"/>
    <w:rPr>
      <w:sz w:val="16"/>
      <w:szCs w:val="16"/>
    </w:rPr>
  </w:style>
  <w:style w:type="paragraph" w:styleId="Merknadstekst">
    <w:name w:val="annotation text"/>
    <w:basedOn w:val="Normal"/>
    <w:link w:val="MerknadstekstTegn"/>
    <w:uiPriority w:val="99"/>
    <w:unhideWhenUsed/>
    <w:rsid w:val="00B81975"/>
    <w:pPr>
      <w:spacing w:after="160"/>
    </w:pPr>
  </w:style>
  <w:style w:type="character" w:customStyle="1" w:styleId="MerknadstekstTegn">
    <w:name w:val="Merknadstekst Tegn"/>
    <w:basedOn w:val="Standardskriftforavsnitt"/>
    <w:link w:val="Merknadstekst"/>
    <w:uiPriority w:val="99"/>
    <w:rsid w:val="00B81975"/>
    <w:rPr>
      <w:sz w:val="20"/>
      <w:szCs w:val="20"/>
    </w:rPr>
  </w:style>
  <w:style w:type="character" w:customStyle="1" w:styleId="Overskrift7Tegn">
    <w:name w:val="Overskrift 7 Tegn"/>
    <w:basedOn w:val="Standardskriftforavsnitt"/>
    <w:link w:val="Overskrift7"/>
    <w:uiPriority w:val="9"/>
    <w:semiHidden/>
    <w:rsid w:val="00343387"/>
    <w:rPr>
      <w:rFonts w:asciiTheme="majorHAnsi" w:eastAsiaTheme="majorEastAsia" w:hAnsiTheme="majorHAnsi" w:cstheme="majorBidi"/>
      <w:i/>
      <w:iCs/>
      <w:color w:val="1F3864" w:themeColor="accent1" w:themeShade="80"/>
      <w:sz w:val="21"/>
      <w:szCs w:val="21"/>
    </w:rPr>
  </w:style>
  <w:style w:type="character" w:customStyle="1" w:styleId="Overskrift8Tegn">
    <w:name w:val="Overskrift 8 Tegn"/>
    <w:basedOn w:val="Standardskriftforavsnitt"/>
    <w:link w:val="Overskrift8"/>
    <w:uiPriority w:val="9"/>
    <w:semiHidden/>
    <w:rsid w:val="00343387"/>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343387"/>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343387"/>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34338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telTegn">
    <w:name w:val="Tittel Tegn"/>
    <w:basedOn w:val="Standardskriftforavsnitt"/>
    <w:link w:val="Tittel"/>
    <w:uiPriority w:val="10"/>
    <w:rsid w:val="00343387"/>
    <w:rPr>
      <w:rFonts w:asciiTheme="majorHAnsi" w:eastAsiaTheme="majorEastAsia" w:hAnsiTheme="majorHAnsi" w:cstheme="majorBidi"/>
      <w:color w:val="4472C4" w:themeColor="accent1"/>
      <w:spacing w:val="-10"/>
      <w:sz w:val="56"/>
      <w:szCs w:val="56"/>
    </w:rPr>
  </w:style>
  <w:style w:type="paragraph" w:styleId="Undertittel">
    <w:name w:val="Subtitle"/>
    <w:basedOn w:val="Normal"/>
    <w:next w:val="Normal"/>
    <w:link w:val="UndertittelTegn"/>
    <w:uiPriority w:val="11"/>
    <w:qFormat/>
    <w:rsid w:val="00343387"/>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343387"/>
    <w:rPr>
      <w:rFonts w:asciiTheme="majorHAnsi" w:eastAsiaTheme="majorEastAsia" w:hAnsiTheme="majorHAnsi" w:cstheme="majorBidi"/>
      <w:sz w:val="24"/>
      <w:szCs w:val="24"/>
    </w:rPr>
  </w:style>
  <w:style w:type="paragraph" w:styleId="Sitat">
    <w:name w:val="Quote"/>
    <w:basedOn w:val="Normal"/>
    <w:next w:val="Normal"/>
    <w:link w:val="SitatTegn"/>
    <w:uiPriority w:val="29"/>
    <w:qFormat/>
    <w:rsid w:val="00343387"/>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343387"/>
    <w:rPr>
      <w:i/>
      <w:iCs/>
      <w:color w:val="404040" w:themeColor="text1" w:themeTint="BF"/>
    </w:rPr>
  </w:style>
  <w:style w:type="character" w:styleId="Svakutheving">
    <w:name w:val="Subtle Emphasis"/>
    <w:basedOn w:val="Standardskriftforavsnitt"/>
    <w:uiPriority w:val="19"/>
    <w:qFormat/>
    <w:rsid w:val="00343387"/>
    <w:rPr>
      <w:i/>
      <w:iCs/>
      <w:color w:val="404040" w:themeColor="text1" w:themeTint="BF"/>
    </w:rPr>
  </w:style>
  <w:style w:type="character" w:styleId="Boktittel">
    <w:name w:val="Book Title"/>
    <w:basedOn w:val="Standardskriftforavsnitt"/>
    <w:uiPriority w:val="33"/>
    <w:qFormat/>
    <w:rsid w:val="00343387"/>
    <w:rPr>
      <w:b/>
      <w:bCs/>
      <w:smallCaps/>
    </w:rPr>
  </w:style>
  <w:style w:type="paragraph" w:styleId="Overskriftforinnholdsfortegnelse">
    <w:name w:val="TOC Heading"/>
    <w:basedOn w:val="Overskrift1"/>
    <w:next w:val="Normal"/>
    <w:uiPriority w:val="39"/>
    <w:semiHidden/>
    <w:unhideWhenUsed/>
    <w:qFormat/>
    <w:rsid w:val="00343387"/>
    <w:pPr>
      <w:outlineLvl w:val="9"/>
    </w:pPr>
  </w:style>
  <w:style w:type="character" w:styleId="Hyperkobling">
    <w:name w:val="Hyperlink"/>
    <w:basedOn w:val="Standardskriftforavsnitt"/>
    <w:uiPriority w:val="99"/>
    <w:unhideWhenUsed/>
    <w:rsid w:val="00E931BB"/>
    <w:rPr>
      <w:color w:val="0000FF"/>
      <w:u w:val="single"/>
    </w:rPr>
  </w:style>
  <w:style w:type="paragraph" w:styleId="Kommentaremne">
    <w:name w:val="annotation subject"/>
    <w:basedOn w:val="Merknadstekst"/>
    <w:next w:val="Merknadstekst"/>
    <w:link w:val="KommentaremneTegn"/>
    <w:uiPriority w:val="99"/>
    <w:semiHidden/>
    <w:unhideWhenUsed/>
    <w:rsid w:val="00856282"/>
    <w:pPr>
      <w:spacing w:after="120" w:line="240" w:lineRule="auto"/>
    </w:pPr>
    <w:rPr>
      <w:b/>
      <w:bCs/>
    </w:rPr>
  </w:style>
  <w:style w:type="character" w:customStyle="1" w:styleId="KommentaremneTegn">
    <w:name w:val="Kommentaremne Tegn"/>
    <w:basedOn w:val="MerknadstekstTegn"/>
    <w:link w:val="Kommentaremne"/>
    <w:uiPriority w:val="99"/>
    <w:semiHidden/>
    <w:rsid w:val="00856282"/>
    <w:rPr>
      <w:b/>
      <w:bCs/>
      <w:sz w:val="20"/>
      <w:szCs w:val="20"/>
    </w:rPr>
  </w:style>
  <w:style w:type="paragraph" w:styleId="Listeavsnitt">
    <w:name w:val="List Paragraph"/>
    <w:basedOn w:val="Normal"/>
    <w:uiPriority w:val="34"/>
    <w:qFormat/>
    <w:rsid w:val="000E2763"/>
    <w:pPr>
      <w:ind w:left="720"/>
      <w:contextualSpacing/>
    </w:pPr>
  </w:style>
  <w:style w:type="paragraph" w:styleId="INNH4">
    <w:name w:val="toc 4"/>
    <w:basedOn w:val="Normal"/>
    <w:next w:val="Normal"/>
    <w:autoRedefine/>
    <w:uiPriority w:val="39"/>
    <w:unhideWhenUsed/>
    <w:rsid w:val="00496FC0"/>
    <w:pPr>
      <w:spacing w:after="100" w:line="259" w:lineRule="auto"/>
      <w:ind w:left="660"/>
    </w:pPr>
    <w:rPr>
      <w:rFonts w:eastAsiaTheme="minorHAnsi"/>
      <w:sz w:val="22"/>
      <w:szCs w:val="22"/>
    </w:rPr>
  </w:style>
  <w:style w:type="paragraph" w:styleId="NormalWeb">
    <w:name w:val="Normal (Web)"/>
    <w:basedOn w:val="Normal"/>
    <w:uiPriority w:val="99"/>
    <w:semiHidden/>
    <w:unhideWhenUsed/>
    <w:rsid w:val="002B751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8D7D7D"/>
    <w:rPr>
      <w:color w:val="605E5C"/>
      <w:shd w:val="clear" w:color="auto" w:fill="E1DFDD"/>
    </w:rPr>
  </w:style>
  <w:style w:type="character" w:styleId="Fulgthyperkobling">
    <w:name w:val="FollowedHyperlink"/>
    <w:basedOn w:val="Standardskriftforavsnitt"/>
    <w:uiPriority w:val="99"/>
    <w:semiHidden/>
    <w:unhideWhenUsed/>
    <w:rsid w:val="008D7D7D"/>
    <w:rPr>
      <w:color w:val="954F72" w:themeColor="followedHyperlink"/>
      <w:u w:val="single"/>
    </w:rPr>
  </w:style>
  <w:style w:type="paragraph" w:customStyle="1" w:styleId="Default">
    <w:name w:val="Default"/>
    <w:rsid w:val="009841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3961">
      <w:bodyDiv w:val="1"/>
      <w:marLeft w:val="0"/>
      <w:marRight w:val="0"/>
      <w:marTop w:val="0"/>
      <w:marBottom w:val="0"/>
      <w:divBdr>
        <w:top w:val="none" w:sz="0" w:space="0" w:color="auto"/>
        <w:left w:val="none" w:sz="0" w:space="0" w:color="auto"/>
        <w:bottom w:val="none" w:sz="0" w:space="0" w:color="auto"/>
        <w:right w:val="none" w:sz="0" w:space="0" w:color="auto"/>
      </w:divBdr>
    </w:div>
    <w:div w:id="385179854">
      <w:bodyDiv w:val="1"/>
      <w:marLeft w:val="0"/>
      <w:marRight w:val="0"/>
      <w:marTop w:val="0"/>
      <w:marBottom w:val="0"/>
      <w:divBdr>
        <w:top w:val="none" w:sz="0" w:space="0" w:color="auto"/>
        <w:left w:val="none" w:sz="0" w:space="0" w:color="auto"/>
        <w:bottom w:val="none" w:sz="0" w:space="0" w:color="auto"/>
        <w:right w:val="none" w:sz="0" w:space="0" w:color="auto"/>
      </w:divBdr>
    </w:div>
    <w:div w:id="900019656">
      <w:bodyDiv w:val="1"/>
      <w:marLeft w:val="0"/>
      <w:marRight w:val="0"/>
      <w:marTop w:val="0"/>
      <w:marBottom w:val="0"/>
      <w:divBdr>
        <w:top w:val="none" w:sz="0" w:space="0" w:color="auto"/>
        <w:left w:val="none" w:sz="0" w:space="0" w:color="auto"/>
        <w:bottom w:val="none" w:sz="0" w:space="0" w:color="auto"/>
        <w:right w:val="none" w:sz="0" w:space="0" w:color="auto"/>
      </w:divBdr>
    </w:div>
    <w:div w:id="958560737">
      <w:bodyDiv w:val="1"/>
      <w:marLeft w:val="0"/>
      <w:marRight w:val="0"/>
      <w:marTop w:val="0"/>
      <w:marBottom w:val="0"/>
      <w:divBdr>
        <w:top w:val="none" w:sz="0" w:space="0" w:color="auto"/>
        <w:left w:val="none" w:sz="0" w:space="0" w:color="auto"/>
        <w:bottom w:val="none" w:sz="0" w:space="0" w:color="auto"/>
        <w:right w:val="none" w:sz="0" w:space="0" w:color="auto"/>
      </w:divBdr>
    </w:div>
    <w:div w:id="1051418985">
      <w:bodyDiv w:val="1"/>
      <w:marLeft w:val="0"/>
      <w:marRight w:val="0"/>
      <w:marTop w:val="0"/>
      <w:marBottom w:val="0"/>
      <w:divBdr>
        <w:top w:val="none" w:sz="0" w:space="0" w:color="auto"/>
        <w:left w:val="none" w:sz="0" w:space="0" w:color="auto"/>
        <w:bottom w:val="none" w:sz="0" w:space="0" w:color="auto"/>
        <w:right w:val="none" w:sz="0" w:space="0" w:color="auto"/>
      </w:divBdr>
    </w:div>
    <w:div w:id="1766807254">
      <w:bodyDiv w:val="1"/>
      <w:marLeft w:val="0"/>
      <w:marRight w:val="0"/>
      <w:marTop w:val="0"/>
      <w:marBottom w:val="0"/>
      <w:divBdr>
        <w:top w:val="none" w:sz="0" w:space="0" w:color="auto"/>
        <w:left w:val="none" w:sz="0" w:space="0" w:color="auto"/>
        <w:bottom w:val="none" w:sz="0" w:space="0" w:color="auto"/>
        <w:right w:val="none" w:sz="0" w:space="0" w:color="auto"/>
      </w:divBdr>
    </w:div>
    <w:div w:id="1868833597">
      <w:bodyDiv w:val="1"/>
      <w:marLeft w:val="0"/>
      <w:marRight w:val="0"/>
      <w:marTop w:val="0"/>
      <w:marBottom w:val="0"/>
      <w:divBdr>
        <w:top w:val="none" w:sz="0" w:space="0" w:color="auto"/>
        <w:left w:val="none" w:sz="0" w:space="0" w:color="auto"/>
        <w:bottom w:val="none" w:sz="0" w:space="0" w:color="auto"/>
        <w:right w:val="none" w:sz="0" w:space="0" w:color="auto"/>
      </w:divBdr>
    </w:div>
    <w:div w:id="19766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SF/forskrift/2007-12-21-1736" TargetMode="External"/><Relationship Id="rId18" Type="http://schemas.openxmlformats.org/officeDocument/2006/relationships/hyperlink" Target="https://lovdata.no/dokument/SF/forskrift/2007-12-21-1741?q=jernbanevekte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ovdata.no/dokument/SF/forskrift/2007-12-21-1744" TargetMode="External"/><Relationship Id="rId7" Type="http://schemas.openxmlformats.org/officeDocument/2006/relationships/settings" Target="settings.xml"/><Relationship Id="rId12" Type="http://schemas.openxmlformats.org/officeDocument/2006/relationships/hyperlink" Target="https://www.europalov.no/node/3075" TargetMode="External"/><Relationship Id="rId17" Type="http://schemas.openxmlformats.org/officeDocument/2006/relationships/hyperlink" Target="https://lovdata.no/dokument/SF/forskrift/2007-12-21-1740" TargetMode="External"/><Relationship Id="rId25" Type="http://schemas.openxmlformats.org/officeDocument/2006/relationships/hyperlink" Target="https://lovdata.no/dokument/SF/forskrift/2007-12-28-1753" TargetMode="External"/><Relationship Id="rId2" Type="http://schemas.openxmlformats.org/officeDocument/2006/relationships/customXml" Target="../customXml/item2.xml"/><Relationship Id="rId16" Type="http://schemas.openxmlformats.org/officeDocument/2006/relationships/hyperlink" Target="https://lovdata.no/dokument/SF/forskrift/2007-12-21-1739" TargetMode="External"/><Relationship Id="rId20" Type="http://schemas.openxmlformats.org/officeDocument/2006/relationships/hyperlink" Target="https://lovdata.no/dokument/SF/forskrift/2007-12-21-174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palov.no/node/3075" TargetMode="External"/><Relationship Id="rId24" Type="http://schemas.openxmlformats.org/officeDocument/2006/relationships/hyperlink" Target="https://lovdata.no/dokument/SF/forskrift/2007-12-21-1747" TargetMode="External"/><Relationship Id="rId5" Type="http://schemas.openxmlformats.org/officeDocument/2006/relationships/numbering" Target="numbering.xml"/><Relationship Id="rId15" Type="http://schemas.openxmlformats.org/officeDocument/2006/relationships/hyperlink" Target="https://lovdata.no/dokument/SF/forskrift/2007-12-21-1738" TargetMode="External"/><Relationship Id="rId23" Type="http://schemas.openxmlformats.org/officeDocument/2006/relationships/hyperlink" Target="https://lovdata.no/dokument/SF/forskrift/2007-12-21-1746"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lovdata.no/dokument/SF/forskrift/2007-12-21-17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07-12-21-1737" TargetMode="External"/><Relationship Id="rId22" Type="http://schemas.openxmlformats.org/officeDocument/2006/relationships/hyperlink" Target="https://lovdata.no/dokument/SF/forskrift/2007-12-21-1745"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c4548291c174201804f8d6e346b5e78 xmlns="f1e16e4f-b29e-4cab-b030-b8b51c08b6ac">
      <Terms xmlns="http://schemas.microsoft.com/office/infopath/2007/PartnerControls">
        <TermInfo xmlns="http://schemas.microsoft.com/office/infopath/2007/PartnerControls">
          <TermName xmlns="http://schemas.microsoft.com/office/infopath/2007/PartnerControls">Evalueringer</TermName>
          <TermId xmlns="http://schemas.microsoft.com/office/infopath/2007/PartnerControls">18ee7cfe-ed30-49b3-83c7-9190ac05e59f</TermId>
        </TermInfo>
      </Terms>
    </ec4548291c174201804f8d6e346b5e78>
    <DssNotater xmlns="f1e16e4f-b29e-4cab-b030-b8b51c08b6ac" xsi:nil="true"/>
    <ja062c7924ed4f31b584a4220ff29390 xmlns="f1e16e4f-b29e-4cab-b030-b8b51c08b6ac">
      <Terms xmlns="http://schemas.microsoft.com/office/infopath/2007/PartnerControls"/>
    </ja062c7924ed4f31b584a4220ff29390>
    <AssignedTo xmlns="http://schemas.microsoft.com/sharepoint/v3">
      <UserInfo>
        <DisplayName/>
        <AccountId xsi:nil="true"/>
        <AccountType/>
      </UserInfo>
    </AssignedTo>
    <a20ae09631c242aba34ef34320889782 xmlns="f1e16e4f-b29e-4cab-b030-b8b51c08b6ac">
      <Terms xmlns="http://schemas.microsoft.com/office/infopath/2007/PartnerControls"/>
    </a20ae09631c242aba34ef34320889782>
    <TaxCatchAll xmlns="f1e16e4f-b29e-4cab-b030-b8b51c08b6ac">
      <Value>2</Value>
      <Value>1</Value>
    </TaxCatchAll>
    <DssArchivable xmlns="793ad56b-b905-482f-99c7-e0ad214f35d2">Ikke satt</DssArchivable>
    <ofdc76af098e4c7f98490d5710fce5b2 xmlns="f1e16e4f-b29e-4cab-b030-b8b51c08b6ac">
      <Terms xmlns="http://schemas.microsoft.com/office/infopath/2007/PartnerControls"/>
    </ofdc76af098e4c7f98490d5710fce5b2>
    <DssWebsakRef xmlns="793ad56b-b905-482f-99c7-e0ad214f35d2" xsi:nil="true"/>
    <DssFremhevet xmlns="f1e16e4f-b29e-4cab-b030-b8b51c08b6ac">false</DssFremhevet>
    <f2f49eccf7d24422907cdfb28d82571e xmlns="f1e16e4f-b29e-4cab-b030-b8b51c08b6ac">
      <Terms xmlns="http://schemas.microsoft.com/office/infopath/2007/PartnerControls">
        <TermInfo xmlns="http://schemas.microsoft.com/office/infopath/2007/PartnerControls">
          <TermName xmlns="http://schemas.microsoft.com/office/infopath/2007/PartnerControls">Nærings- og fiskeridepartementet</TermName>
          <TermId xmlns="http://schemas.microsoft.com/office/infopath/2007/PartnerControls">77153838-45df-4f5b-8bdc-7e264582f8fe</TermId>
        </TermInfo>
      </Terms>
    </f2f49eccf7d24422907cdfb28d82571e>
    <l917ce326c5a48e1a29f6235eea1cd41 xmlns="f1e16e4f-b29e-4cab-b030-b8b51c08b6ac">
      <Terms xmlns="http://schemas.microsoft.com/office/infopath/2007/PartnerControls"/>
    </l917ce326c5a48e1a29f6235eea1cd41>
    <SharedWithUsers xmlns="f1e16e4f-b29e-4cab-b030-b8b51c08b6ac">
      <UserInfo>
        <DisplayName>Olav Vogt Engeland</DisplayName>
        <AccountId>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599F630BC35EB146AEA8DD447E61D53C" ma:contentTypeVersion="3" ma:contentTypeDescription="Opprett et nytt dokument." ma:contentTypeScope="" ma:versionID="e97a083636cbb16a7ae1aeabc9e0d173">
  <xsd:schema xmlns:xsd="http://www.w3.org/2001/XMLSchema" xmlns:xs="http://www.w3.org/2001/XMLSchema" xmlns:p="http://schemas.microsoft.com/office/2006/metadata/properties" xmlns:ns1="http://schemas.microsoft.com/sharepoint/v3" xmlns:ns2="f1e16e4f-b29e-4cab-b030-b8b51c08b6ac" xmlns:ns3="793ad56b-b905-482f-99c7-e0ad214f35d2" targetNamespace="http://schemas.microsoft.com/office/2006/metadata/properties" ma:root="true" ma:fieldsID="365930d4931ce740480148928afcf313" ns1:_="" ns2:_="" ns3:_="">
    <xsd:import namespace="http://schemas.microsoft.com/sharepoint/v3"/>
    <xsd:import namespace="f1e16e4f-b29e-4cab-b030-b8b51c08b6ac"/>
    <xsd:import namespace="793ad56b-b905-482f-99c7-e0ad214f35d2"/>
    <xsd:element name="properties">
      <xsd:complexType>
        <xsd:sequence>
          <xsd:element name="documentManagement">
            <xsd:complexType>
              <xsd:all>
                <xsd:element ref="ns1:AssignedTo" minOccurs="0"/>
                <xsd:element ref="ns3:DssArchivable" minOccurs="0"/>
                <xsd:element ref="ns3:DssWebsakRef" minOccurs="0"/>
                <xsd:element ref="ns2:DssFremhevet" minOccurs="0"/>
                <xsd:element ref="ns2:DssNotat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e16e4f-b29e-4cab-b030-b8b51c08b6ac" elementFormDefault="qualified">
    <xsd:import namespace="http://schemas.microsoft.com/office/2006/documentManagement/types"/>
    <xsd:import namespace="http://schemas.microsoft.com/office/infopath/2007/PartnerControls"/>
    <xsd:element name="DssFremhevet" ma:index="11" nillable="true" ma:displayName="Fremhevet" ma:default="False" ma:description="Fremhevet dokument vises på Om rommet siden." ma:internalName="DssFremhevet">
      <xsd:simpleType>
        <xsd:restriction base="dms:Boolean"/>
      </xsd:simpleType>
    </xsd:element>
    <xsd:element name="DssNotater" ma:index="12"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77153838-45df-4f5b-8bdc-7e264582f8f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82943f0b-9b3c-4c29-a4b3-12a74c5f50c8"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8a66012c-760a-4658-b195-091f7a81d0d5"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description="" ma:hidden="true" ma:list="{d7e22703-172b-437e-8936-6bc5ed2ca22c}" ma:internalName="TaxCatchAll" ma:showField="CatchAllData" ma:web="f1e16e4f-b29e-4cab-b030-b8b51c08b6a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description="" ma:hidden="true" ma:list="{d7e22703-172b-437e-8936-6bc5ed2ca22c}" ma:internalName="TaxCatchAllLabel" ma:readOnly="true" ma:showField="CatchAllDataLabel" ma:web="f1e16e4f-b29e-4cab-b030-b8b51c08b6ac">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7243F-6DEA-49B6-89DD-B464D37FA6CF}">
  <ds:schemaRefs>
    <ds:schemaRef ds:uri="http://schemas.openxmlformats.org/officeDocument/2006/bibliography"/>
  </ds:schemaRefs>
</ds:datastoreItem>
</file>

<file path=customXml/itemProps2.xml><?xml version="1.0" encoding="utf-8"?>
<ds:datastoreItem xmlns:ds="http://schemas.openxmlformats.org/officeDocument/2006/customXml" ds:itemID="{E77E688F-BF41-41B9-B591-500DF5AE09E1}">
  <ds:schemaRefs>
    <ds:schemaRef ds:uri="http://schemas.microsoft.com/office/infopath/2007/PartnerControls"/>
    <ds:schemaRef ds:uri="f1e16e4f-b29e-4cab-b030-b8b51c08b6a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93ad56b-b905-482f-99c7-e0ad214f35d2"/>
    <ds:schemaRef ds:uri="http://www.w3.org/XML/1998/namespace"/>
    <ds:schemaRef ds:uri="http://purl.org/dc/dcmitype/"/>
  </ds:schemaRefs>
</ds:datastoreItem>
</file>

<file path=customXml/itemProps3.xml><?xml version="1.0" encoding="utf-8"?>
<ds:datastoreItem xmlns:ds="http://schemas.openxmlformats.org/officeDocument/2006/customXml" ds:itemID="{189F946B-4339-4544-A6AA-857724F9EAFA}">
  <ds:schemaRefs>
    <ds:schemaRef ds:uri="http://schemas.microsoft.com/sharepoint/v3/contenttype/forms"/>
  </ds:schemaRefs>
</ds:datastoreItem>
</file>

<file path=customXml/itemProps4.xml><?xml version="1.0" encoding="utf-8"?>
<ds:datastoreItem xmlns:ds="http://schemas.openxmlformats.org/officeDocument/2006/customXml" ds:itemID="{017A2FB1-8CEE-46B3-83EC-33211167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e16e4f-b29e-4cab-b030-b8b51c08b6ac"/>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8950</Words>
  <Characters>47437</Characters>
  <Application>Microsoft Office Word</Application>
  <DocSecurity>0</DocSecurity>
  <Lines>395</Lines>
  <Paragraphs>112</Paragraphs>
  <ScaleCrop>false</ScaleCrop>
  <HeadingPairs>
    <vt:vector size="2" baseType="variant">
      <vt:variant>
        <vt:lpstr>Tittel</vt:lpstr>
      </vt:variant>
      <vt:variant>
        <vt:i4>1</vt:i4>
      </vt:variant>
    </vt:vector>
  </HeadingPairs>
  <TitlesOfParts>
    <vt:vector size="1" baseType="lpstr">
      <vt:lpstr>Høringsbrev</vt:lpstr>
    </vt:vector>
  </TitlesOfParts>
  <Company>DSS</Company>
  <LinksUpToDate>false</LinksUpToDate>
  <CharactersWithSpaces>56275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Høringsbrev</dc:title>
  <dc:subject/>
  <dc:creator>Bergan Kristine Werdelin</dc:creator>
  <cp:keywords/>
  <dc:description/>
  <cp:lastModifiedBy>Engeland Olav Vogt</cp:lastModifiedBy>
  <cp:revision>2</cp:revision>
  <cp:lastPrinted>2021-09-03T11:16:00Z</cp:lastPrinted>
  <dcterms:created xsi:type="dcterms:W3CDTF">2022-02-17T08:02:00Z</dcterms:created>
  <dcterms:modified xsi:type="dcterms:W3CDTF">2022-02-17T08:02:00Z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605b63-4aad-46a3-aa9d-a839194239a5_Enabled">
    <vt:lpwstr>true</vt:lpwstr>
  </property>
  <property fmtid="{D5CDD505-2E9C-101B-9397-08002B2CF9AE}" pid="3" name="MSIP_Label_24605b63-4aad-46a3-aa9d-a839194239a5_SetDate">
    <vt:lpwstr>2020-08-27T13:19:55Z</vt:lpwstr>
  </property>
  <property fmtid="{D5CDD505-2E9C-101B-9397-08002B2CF9AE}" pid="4" name="MSIP_Label_24605b63-4aad-46a3-aa9d-a839194239a5_Method">
    <vt:lpwstr>Standard</vt:lpwstr>
  </property>
  <property fmtid="{D5CDD505-2E9C-101B-9397-08002B2CF9AE}" pid="5" name="MSIP_Label_24605b63-4aad-46a3-aa9d-a839194239a5_Name">
    <vt:lpwstr>Intern (NFD)</vt:lpwstr>
  </property>
  <property fmtid="{D5CDD505-2E9C-101B-9397-08002B2CF9AE}" pid="6" name="MSIP_Label_24605b63-4aad-46a3-aa9d-a839194239a5_SiteId">
    <vt:lpwstr>f696e186-1c3b-44cd-bf76-5ace0e7007bd</vt:lpwstr>
  </property>
  <property fmtid="{D5CDD505-2E9C-101B-9397-08002B2CF9AE}" pid="7" name="MSIP_Label_24605b63-4aad-46a3-aa9d-a839194239a5_ActionId">
    <vt:lpwstr>24abae41-3ec3-4ffe-b621-00008039625c</vt:lpwstr>
  </property>
  <property fmtid="{D5CDD505-2E9C-101B-9397-08002B2CF9AE}" pid="8" name="MSIP_Label_24605b63-4aad-46a3-aa9d-a839194239a5_ContentBits">
    <vt:lpwstr>0</vt:lpwstr>
  </property>
  <property fmtid="{D5CDD505-2E9C-101B-9397-08002B2CF9AE}" pid="9" name="ContentTypeId">
    <vt:lpwstr>0x0101002C1B27F07ED111E5A8370800200C9A66010100599F630BC35EB146AEA8DD447E61D53C</vt:lpwstr>
  </property>
  <property fmtid="{D5CDD505-2E9C-101B-9397-08002B2CF9AE}" pid="10" name="DssEmneord">
    <vt:lpwstr/>
  </property>
  <property fmtid="{D5CDD505-2E9C-101B-9397-08002B2CF9AE}" pid="11" name="DssFunksjon">
    <vt:lpwstr>2;#Evalueringer|18ee7cfe-ed30-49b3-83c7-9190ac05e59f</vt:lpwstr>
  </property>
  <property fmtid="{D5CDD505-2E9C-101B-9397-08002B2CF9AE}" pid="12" name="DssAvdeling">
    <vt:lpwstr/>
  </property>
  <property fmtid="{D5CDD505-2E9C-101B-9397-08002B2CF9AE}" pid="13" name="DssDepartement">
    <vt:lpwstr>1;#Nærings- og fiskeridepartementet|77153838-45df-4f5b-8bdc-7e264582f8fe</vt:lpwstr>
  </property>
  <property fmtid="{D5CDD505-2E9C-101B-9397-08002B2CF9AE}" pid="14" name="DssDokumenttype">
    <vt:lpwstr/>
  </property>
  <property fmtid="{D5CDD505-2E9C-101B-9397-08002B2CF9AE}" pid="15" name="DssRomtype">
    <vt:lpwstr/>
  </property>
</Properties>
</file>