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C22F" w14:textId="77777777" w:rsidR="00D35829" w:rsidRPr="000C247C" w:rsidRDefault="00407604" w:rsidP="000C247C">
      <w:pPr>
        <w:pStyle w:val="Ingenmellomrom"/>
        <w:ind w:left="778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247C">
        <w:rPr>
          <w:b/>
          <w:sz w:val="24"/>
          <w:szCs w:val="24"/>
        </w:rPr>
        <w:t>Vedlegg 6</w:t>
      </w:r>
    </w:p>
    <w:p w14:paraId="13F289DA" w14:textId="77777777" w:rsidR="000C247C" w:rsidRDefault="000C247C" w:rsidP="00407604">
      <w:pPr>
        <w:spacing w:after="0" w:line="240" w:lineRule="auto"/>
        <w:jc w:val="center"/>
        <w:rPr>
          <w:b/>
          <w:sz w:val="24"/>
          <w:szCs w:val="24"/>
        </w:rPr>
      </w:pPr>
    </w:p>
    <w:p w14:paraId="5A9F1E93" w14:textId="77777777" w:rsidR="00407604" w:rsidRDefault="00407604" w:rsidP="004076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 og ordning for fremleggelse av statistiske data over kvoter </w:t>
      </w:r>
    </w:p>
    <w:p w14:paraId="2564D7F4" w14:textId="77777777" w:rsidR="00407604" w:rsidRDefault="00407604" w:rsidP="004076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fartøy- og/eller fartøygruppenivå, </w:t>
      </w:r>
      <w:r>
        <w:rPr>
          <w:b/>
          <w:sz w:val="24"/>
          <w:szCs w:val="24"/>
        </w:rPr>
        <w:br/>
        <w:t>hvor forskjellene i partenes lovgivning er tatt hensyn til</w:t>
      </w:r>
    </w:p>
    <w:p w14:paraId="28BD6A5B" w14:textId="77777777" w:rsidR="00407604" w:rsidRDefault="00407604" w:rsidP="00407604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05A6002D" w14:textId="77777777" w:rsidR="00407604" w:rsidRDefault="00407604" w:rsidP="0079154A">
      <w:pPr>
        <w:pStyle w:val="Listeavsnitt"/>
        <w:numPr>
          <w:ilvl w:val="0"/>
          <w:numId w:val="3"/>
        </w:numPr>
        <w:spacing w:after="0" w:line="240" w:lineRule="auto"/>
        <w:ind w:left="426" w:firstLine="0"/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 xml:space="preserve"> For å gjennomføre utvekslingen av statistiske data over kvoter (herunder kystkvoter)</w:t>
      </w:r>
      <w:r>
        <w:rPr>
          <w:rFonts w:asciiTheme="minorHAnsi" w:hAnsiTheme="minorHAnsi"/>
          <w:b/>
          <w:sz w:val="24"/>
          <w:szCs w:val="24"/>
          <w:lang w:val="nb-NO"/>
        </w:rPr>
        <w:t xml:space="preserve"> </w:t>
      </w:r>
      <w:r>
        <w:rPr>
          <w:rFonts w:asciiTheme="minorHAnsi" w:hAnsiTheme="minorHAnsi"/>
          <w:sz w:val="24"/>
          <w:szCs w:val="24"/>
          <w:lang w:val="nb-NO"/>
        </w:rPr>
        <w:t>vil den russiske part</w:t>
      </w:r>
      <w:r>
        <w:rPr>
          <w:rFonts w:asciiTheme="minorHAnsi" w:hAnsiTheme="minorHAnsi"/>
          <w:b/>
          <w:sz w:val="24"/>
          <w:szCs w:val="24"/>
          <w:lang w:val="nb-NO"/>
        </w:rPr>
        <w:t xml:space="preserve"> </w:t>
      </w:r>
      <w:r>
        <w:rPr>
          <w:rFonts w:asciiTheme="minorHAnsi" w:hAnsiTheme="minorHAnsi"/>
          <w:sz w:val="24"/>
          <w:szCs w:val="24"/>
          <w:lang w:val="nb-NO"/>
        </w:rPr>
        <w:t>sørge for:</w:t>
      </w:r>
    </w:p>
    <w:p w14:paraId="4C616D07" w14:textId="77777777" w:rsidR="00407604" w:rsidRDefault="00526FF8" w:rsidP="0079154A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å oversende til den norske </w:t>
      </w:r>
      <w:r w:rsidR="00407604">
        <w:rPr>
          <w:sz w:val="24"/>
          <w:szCs w:val="24"/>
        </w:rPr>
        <w:t>part samlet informasjon o</w:t>
      </w:r>
      <w:r w:rsidR="00D95985">
        <w:rPr>
          <w:sz w:val="24"/>
          <w:szCs w:val="24"/>
        </w:rPr>
        <w:t xml:space="preserve">m årlige kvoter på fellesbestandene </w:t>
      </w:r>
      <w:r w:rsidR="00407604">
        <w:rPr>
          <w:sz w:val="24"/>
          <w:szCs w:val="24"/>
        </w:rPr>
        <w:t>for hvert enkelt fartøy én gang i året og senest én måned før det påfølgende møtet i Analysegruppen i følgende format:</w:t>
      </w:r>
    </w:p>
    <w:p w14:paraId="50A0859A" w14:textId="77777777" w:rsidR="00407604" w:rsidRDefault="00407604" w:rsidP="00407604">
      <w:pPr>
        <w:spacing w:after="0" w:line="240" w:lineRule="auto"/>
        <w:ind w:firstLine="708"/>
        <w:jc w:val="both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2"/>
        <w:gridCol w:w="1839"/>
        <w:gridCol w:w="954"/>
        <w:gridCol w:w="966"/>
        <w:gridCol w:w="809"/>
        <w:gridCol w:w="809"/>
        <w:gridCol w:w="809"/>
      </w:tblGrid>
      <w:tr w:rsidR="00D95985" w14:paraId="74584957" w14:textId="77777777" w:rsidTr="00426737">
        <w:trPr>
          <w:trHeight w:val="255"/>
          <w:jc w:val="center"/>
        </w:trPr>
        <w:tc>
          <w:tcPr>
            <w:tcW w:w="4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32398A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identification</w:t>
            </w:r>
            <w:proofErr w:type="spellEnd"/>
          </w:p>
        </w:tc>
        <w:tc>
          <w:tcPr>
            <w:tcW w:w="4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D63FBE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Quota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*, t</w:t>
            </w:r>
          </w:p>
        </w:tc>
      </w:tr>
      <w:tr w:rsidR="00D95985" w14:paraId="00B54311" w14:textId="77777777" w:rsidTr="00426737">
        <w:trPr>
          <w:trHeight w:val="270"/>
          <w:jc w:val="center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028F54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418C1D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Call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sign</w:t>
            </w:r>
            <w:proofErr w:type="spellEnd"/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A92574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0EA2B8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HAD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51C94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GHL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601ED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4C8B9" w14:textId="77777777" w:rsidR="00D95985" w:rsidRDefault="00D959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</w:t>
            </w:r>
          </w:p>
        </w:tc>
      </w:tr>
      <w:tr w:rsidR="00D95985" w14:paraId="1584C3AE" w14:textId="77777777" w:rsidTr="00426737">
        <w:trPr>
          <w:trHeight w:val="255"/>
          <w:jc w:val="center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DA9F32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1A079A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A25400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D2830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AF5F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3CC1F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A7770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95985" w14:paraId="19414E14" w14:textId="77777777" w:rsidTr="00426737">
        <w:trPr>
          <w:trHeight w:val="255"/>
          <w:jc w:val="center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53A256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877298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43F149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8C3C9C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E0444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6525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2F802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95985" w:rsidRPr="00D1202D" w14:paraId="035E5918" w14:textId="77777777" w:rsidTr="00426737">
        <w:trPr>
          <w:trHeight w:val="60"/>
          <w:jc w:val="center"/>
        </w:trPr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5D1793" w14:textId="77777777" w:rsidR="00D95985" w:rsidRDefault="00D9598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* Commercial,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research  and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 xml:space="preserve"> coastal quota </w:t>
            </w:r>
          </w:p>
        </w:tc>
      </w:tr>
    </w:tbl>
    <w:p w14:paraId="558C9667" w14:textId="77777777" w:rsidR="00407604" w:rsidRDefault="00407604" w:rsidP="00407604">
      <w:pPr>
        <w:pStyle w:val="Listeavsnitt"/>
        <w:spacing w:after="0"/>
        <w:ind w:left="426"/>
        <w:jc w:val="both"/>
        <w:rPr>
          <w:rFonts w:asciiTheme="minorHAnsi" w:hAnsiTheme="minorHAnsi"/>
          <w:sz w:val="24"/>
          <w:szCs w:val="24"/>
          <w:lang w:val="en-US" w:eastAsia="ru-RU"/>
        </w:rPr>
      </w:pPr>
    </w:p>
    <w:p w14:paraId="0D72DF76" w14:textId="77777777" w:rsidR="0079154A" w:rsidRDefault="00407604" w:rsidP="0079154A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 å gjennomføre utvekslingen av statistiske data over kvoter vil den norske part</w:t>
      </w:r>
      <w:r>
        <w:rPr>
          <w:b/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sørge for:</w:t>
      </w:r>
      <w:r w:rsidR="0079154A">
        <w:rPr>
          <w:sz w:val="24"/>
          <w:szCs w:val="24"/>
          <w:lang w:val="nb-NO"/>
        </w:rPr>
        <w:t xml:space="preserve"> </w:t>
      </w:r>
    </w:p>
    <w:p w14:paraId="0AF376E1" w14:textId="77777777" w:rsidR="00407604" w:rsidRPr="0079154A" w:rsidRDefault="00407604" w:rsidP="0079154A">
      <w:pPr>
        <w:pStyle w:val="Listeavsnitt"/>
        <w:spacing w:after="0" w:line="240" w:lineRule="auto"/>
        <w:ind w:left="642"/>
        <w:rPr>
          <w:sz w:val="24"/>
          <w:szCs w:val="24"/>
          <w:lang w:val="nb-NO"/>
        </w:rPr>
      </w:pPr>
      <w:r w:rsidRPr="0079154A">
        <w:rPr>
          <w:sz w:val="24"/>
          <w:szCs w:val="24"/>
        </w:rPr>
        <w:t>å oversende til den russiske part samlet informasjon om å</w:t>
      </w:r>
      <w:r w:rsidR="00526FF8" w:rsidRPr="0079154A">
        <w:rPr>
          <w:sz w:val="24"/>
          <w:szCs w:val="24"/>
        </w:rPr>
        <w:t xml:space="preserve">rlige kystkvoter på fellesbestandene </w:t>
      </w:r>
      <w:r w:rsidRPr="0079154A">
        <w:rPr>
          <w:sz w:val="24"/>
          <w:szCs w:val="24"/>
        </w:rPr>
        <w:t>for hver enkelt fartøygruppe i kystflåten og med angivelse av antall fartøy i hver gruppe én gang i året og senest én måned før det påfølgende møtet i Analysegruppen i følgende format:</w:t>
      </w:r>
    </w:p>
    <w:p w14:paraId="39245461" w14:textId="77777777" w:rsidR="00407604" w:rsidRDefault="00407604" w:rsidP="00407604">
      <w:pPr>
        <w:pStyle w:val="Ingenmellomrom"/>
        <w:spacing w:line="276" w:lineRule="auto"/>
        <w:ind w:left="426" w:firstLine="708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9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134"/>
        <w:gridCol w:w="850"/>
        <w:gridCol w:w="851"/>
        <w:gridCol w:w="850"/>
        <w:gridCol w:w="845"/>
        <w:gridCol w:w="964"/>
      </w:tblGrid>
      <w:tr w:rsidR="004B020E" w14:paraId="24D54FE3" w14:textId="77777777" w:rsidTr="00041DFE">
        <w:trPr>
          <w:trHeight w:val="255"/>
        </w:trPr>
        <w:tc>
          <w:tcPr>
            <w:tcW w:w="4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C5E162" w14:textId="77777777" w:rsidR="004B020E" w:rsidRDefault="004B020E">
            <w:pPr>
              <w:pStyle w:val="Ingenmellomrom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Co</w:t>
            </w:r>
            <w:ins w:id="1" w:author="Per Wangensten" w:date="2019-04-01T12:21:00Z">
              <w:r w:rsidR="0052513B">
                <w:rPr>
                  <w:b/>
                  <w:sz w:val="20"/>
                  <w:szCs w:val="20"/>
                  <w:lang w:val="en-US"/>
                </w:rPr>
                <w:t>a</w:t>
              </w:r>
            </w:ins>
            <w:r>
              <w:rPr>
                <w:b/>
                <w:sz w:val="20"/>
                <w:szCs w:val="20"/>
                <w:lang w:val="en-US"/>
              </w:rPr>
              <w:t>stal quotas Norway</w:t>
            </w:r>
          </w:p>
        </w:tc>
        <w:tc>
          <w:tcPr>
            <w:tcW w:w="4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445C4" w14:textId="77777777" w:rsidR="004B020E" w:rsidRDefault="004B020E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Quota</w:t>
            </w:r>
            <w:proofErr w:type="spellEnd"/>
            <w:r>
              <w:rPr>
                <w:b/>
                <w:sz w:val="20"/>
                <w:szCs w:val="20"/>
              </w:rPr>
              <w:t>, t</w:t>
            </w:r>
          </w:p>
        </w:tc>
      </w:tr>
      <w:tr w:rsidR="004B020E" w14:paraId="64EB5121" w14:textId="77777777" w:rsidTr="00041DFE">
        <w:trPr>
          <w:trHeight w:val="55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668F95" w14:textId="77777777" w:rsidR="004B020E" w:rsidRDefault="004B020E">
            <w:pPr>
              <w:pStyle w:val="Ingenmellomrom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Fleet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F11FB" w14:textId="77777777" w:rsidR="004B020E" w:rsidRDefault="004B020E">
            <w:pPr>
              <w:pStyle w:val="Ingenmellomrom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Vessel length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1B5A2" w14:textId="77777777" w:rsidR="004B020E" w:rsidRDefault="004B020E">
            <w:pPr>
              <w:pStyle w:val="Ingenmellomrom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Number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of  vessels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21CD75" w14:textId="77777777" w:rsidR="004B020E" w:rsidRDefault="004B020E" w:rsidP="004B020E">
            <w:pPr>
              <w:pStyle w:val="Ingenmellomrom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COD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3F7E4" w14:textId="77777777" w:rsidR="004B020E" w:rsidRDefault="004B020E" w:rsidP="004B020E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9BF5E" w14:textId="77777777" w:rsidR="004B020E" w:rsidRDefault="004B020E" w:rsidP="004B020E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GHL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F554F" w14:textId="77777777" w:rsidR="004B020E" w:rsidRDefault="004B020E" w:rsidP="004B020E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C8A194" w14:textId="77777777" w:rsidR="004B020E" w:rsidRDefault="004B020E" w:rsidP="004B020E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</w:tr>
      <w:tr w:rsidR="004B020E" w14:paraId="7198EE6B" w14:textId="77777777" w:rsidTr="00041DFE">
        <w:trPr>
          <w:trHeight w:val="26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9438D4" w14:textId="77777777" w:rsidR="004B020E" w:rsidRDefault="004B020E">
            <w:pPr>
              <w:pStyle w:val="Ingenmellomrom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Closed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54EEAF" w14:textId="77777777" w:rsidR="004B020E" w:rsidRDefault="004B020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11 meters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5AF55" w14:textId="77777777" w:rsidR="004B020E" w:rsidRDefault="004B020E">
            <w:pPr>
              <w:pStyle w:val="Ingenmellomrom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33F7D0" w14:textId="77777777" w:rsidR="004B020E" w:rsidRDefault="004B02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6DFA5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EAB29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9253B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45FA1D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</w:tr>
      <w:tr w:rsidR="004B020E" w14:paraId="5E1EF0FB" w14:textId="77777777" w:rsidTr="00041DFE">
        <w:trPr>
          <w:trHeight w:val="25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FF6E71" w14:textId="77777777" w:rsidR="004B020E" w:rsidRDefault="004B020E">
            <w:pPr>
              <w:pStyle w:val="Ingenmellomrom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Closed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3CAA5B" w14:textId="77777777" w:rsidR="004B020E" w:rsidRDefault="004B020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15 meters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65EF" w14:textId="77777777" w:rsidR="004B020E" w:rsidRDefault="004B020E">
            <w:pPr>
              <w:pStyle w:val="Ingenmellomrom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336BDA" w14:textId="77777777" w:rsidR="004B020E" w:rsidRDefault="004B02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D3E91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3F9C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3029D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D80AB1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</w:tr>
      <w:tr w:rsidR="004B020E" w14:paraId="2F75D763" w14:textId="77777777" w:rsidTr="00041DFE">
        <w:trPr>
          <w:trHeight w:val="25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0FAE5D" w14:textId="77777777" w:rsidR="004B020E" w:rsidRDefault="004B020E">
            <w:pPr>
              <w:pStyle w:val="Ingenmellomrom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Closed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A1162D" w14:textId="77777777" w:rsidR="004B020E" w:rsidRDefault="004B020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21 meters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CA7DE" w14:textId="77777777" w:rsidR="004B020E" w:rsidRDefault="004B020E">
            <w:pPr>
              <w:pStyle w:val="Ingenmellomrom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20E297" w14:textId="77777777" w:rsidR="004B020E" w:rsidRDefault="004B02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186C3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B9A64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6F8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C3ED5D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</w:tr>
      <w:tr w:rsidR="004B020E" w14:paraId="2B532D7E" w14:textId="77777777" w:rsidTr="00041DFE">
        <w:trPr>
          <w:trHeight w:val="2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D4B932" w14:textId="77777777" w:rsidR="004B020E" w:rsidRDefault="004B020E">
            <w:pPr>
              <w:pStyle w:val="Ingenmellomrom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Closed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D190E6" w14:textId="77777777" w:rsidR="004B020E" w:rsidRDefault="004B020E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– 28 meters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AA50" w14:textId="77777777" w:rsidR="004B020E" w:rsidRDefault="004B020E">
            <w:pPr>
              <w:pStyle w:val="Ingenmellomrom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8281FA" w14:textId="77777777" w:rsidR="004B020E" w:rsidRDefault="004B02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10F2A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92B4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BD211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96A561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</w:tr>
      <w:tr w:rsidR="004B020E" w14:paraId="4C69E99B" w14:textId="77777777" w:rsidTr="00041DFE">
        <w:trPr>
          <w:trHeight w:val="27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04F78B" w14:textId="77777777" w:rsidR="004B020E" w:rsidRDefault="004B020E">
            <w:pPr>
              <w:pStyle w:val="Ingenmellomrom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en-US"/>
              </w:rPr>
              <w:t>Open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994EE3" w14:textId="77777777" w:rsidR="004B020E" w:rsidRDefault="004B02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42790" w14:textId="77777777" w:rsidR="004B020E" w:rsidRDefault="004B020E">
            <w:pPr>
              <w:pStyle w:val="Ingenmellomrom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1EBBFF" w14:textId="77777777" w:rsidR="004B020E" w:rsidRDefault="004B02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EE2B4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BEEA8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F5FA6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753B1F" w14:textId="77777777" w:rsidR="004B020E" w:rsidRDefault="004B020E">
            <w:pPr>
              <w:spacing w:after="0" w:line="240" w:lineRule="auto"/>
              <w:rPr>
                <w:sz w:val="20"/>
                <w:szCs w:val="20"/>
                <w:lang w:eastAsia="nb-NO"/>
              </w:rPr>
            </w:pPr>
          </w:p>
        </w:tc>
      </w:tr>
    </w:tbl>
    <w:p w14:paraId="1633B4E1" w14:textId="77777777" w:rsidR="00C7025F" w:rsidRDefault="00C7025F" w:rsidP="0079154A">
      <w:pPr>
        <w:spacing w:after="0" w:line="240" w:lineRule="auto"/>
        <w:jc w:val="both"/>
        <w:rPr>
          <w:sz w:val="24"/>
          <w:szCs w:val="24"/>
        </w:rPr>
      </w:pPr>
    </w:p>
    <w:p w14:paraId="58AEDFD9" w14:textId="77777777" w:rsidR="00407604" w:rsidRDefault="0079154A" w:rsidP="0079154A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Å </w:t>
      </w:r>
      <w:r w:rsidR="00526FF8">
        <w:rPr>
          <w:sz w:val="24"/>
          <w:szCs w:val="24"/>
        </w:rPr>
        <w:t xml:space="preserve">oversende til </w:t>
      </w:r>
      <w:r w:rsidR="00407604">
        <w:rPr>
          <w:sz w:val="24"/>
          <w:szCs w:val="24"/>
        </w:rPr>
        <w:t>den russiske part samlet informasjon o</w:t>
      </w:r>
      <w:r>
        <w:rPr>
          <w:sz w:val="24"/>
          <w:szCs w:val="24"/>
        </w:rPr>
        <w:t xml:space="preserve">m årlige kvoter på </w:t>
      </w:r>
      <w:r w:rsidR="00526FF8">
        <w:rPr>
          <w:sz w:val="24"/>
          <w:szCs w:val="24"/>
        </w:rPr>
        <w:t>fellesbestandene</w:t>
      </w:r>
      <w:r w:rsidR="00407604">
        <w:rPr>
          <w:sz w:val="24"/>
          <w:szCs w:val="24"/>
        </w:rPr>
        <w:t xml:space="preserve"> (for havfiskeflåten</w:t>
      </w:r>
      <w:r w:rsidR="00526FF8">
        <w:rPr>
          <w:sz w:val="24"/>
          <w:szCs w:val="24"/>
        </w:rPr>
        <w:t xml:space="preserve">) </w:t>
      </w:r>
      <w:r w:rsidR="00407604">
        <w:rPr>
          <w:sz w:val="24"/>
          <w:szCs w:val="24"/>
        </w:rPr>
        <w:t>på fartøynivå én gang i året og senest én måned før det påfølgende møtet i Analysegruppen i følgende format:</w:t>
      </w:r>
    </w:p>
    <w:p w14:paraId="47CE65F1" w14:textId="77777777" w:rsidR="00426737" w:rsidRDefault="00426737" w:rsidP="00407604">
      <w:pPr>
        <w:spacing w:after="0" w:line="240" w:lineRule="auto"/>
        <w:ind w:left="426" w:firstLine="282"/>
        <w:jc w:val="both"/>
        <w:rPr>
          <w:sz w:val="24"/>
          <w:szCs w:val="24"/>
        </w:rPr>
      </w:pPr>
    </w:p>
    <w:p w14:paraId="5429ADC9" w14:textId="77777777" w:rsidR="00426737" w:rsidRDefault="00426737" w:rsidP="00407604">
      <w:pPr>
        <w:spacing w:after="0" w:line="240" w:lineRule="auto"/>
        <w:ind w:left="426" w:firstLine="282"/>
        <w:jc w:val="both"/>
        <w:rPr>
          <w:sz w:val="24"/>
          <w:szCs w:val="24"/>
        </w:rPr>
      </w:pP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9"/>
        <w:gridCol w:w="1710"/>
        <w:gridCol w:w="885"/>
        <w:gridCol w:w="897"/>
        <w:gridCol w:w="750"/>
        <w:gridCol w:w="750"/>
        <w:gridCol w:w="765"/>
      </w:tblGrid>
      <w:tr w:rsidR="00426737" w14:paraId="6E6E3426" w14:textId="77777777" w:rsidTr="0087677D">
        <w:trPr>
          <w:trHeight w:val="193"/>
          <w:jc w:val="center"/>
        </w:trPr>
        <w:tc>
          <w:tcPr>
            <w:tcW w:w="5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FCCCB0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identification</w:t>
            </w:r>
            <w:proofErr w:type="spellEnd"/>
          </w:p>
        </w:tc>
        <w:tc>
          <w:tcPr>
            <w:tcW w:w="4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455F84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Quota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*, t</w:t>
            </w:r>
          </w:p>
        </w:tc>
      </w:tr>
      <w:tr w:rsidR="00DF62EE" w14:paraId="3843B035" w14:textId="77777777" w:rsidTr="0087677D">
        <w:trPr>
          <w:trHeight w:val="209"/>
          <w:jc w:val="center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D396E9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511AED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Call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sign</w:t>
            </w:r>
            <w:proofErr w:type="spellEnd"/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82A502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00E5F6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HAD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2FCF7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A2F471A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GHL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79334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D66F4CE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3E2D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6C03F28" w14:textId="77777777" w:rsidR="00426737" w:rsidRDefault="00426737" w:rsidP="005424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</w:t>
            </w:r>
          </w:p>
        </w:tc>
      </w:tr>
      <w:tr w:rsidR="00DF62EE" w14:paraId="50DEAE72" w14:textId="77777777" w:rsidTr="0087677D">
        <w:trPr>
          <w:trHeight w:val="193"/>
          <w:jc w:val="center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CBB075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3D2BC0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C46E3E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C62659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A1EC5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B178E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479A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F62EE" w14:paraId="28D3B2BC" w14:textId="77777777" w:rsidTr="0087677D">
        <w:trPr>
          <w:trHeight w:val="193"/>
          <w:jc w:val="center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D71A8B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21F2C8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6BA38B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6DF0E1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91FF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CE8F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82581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26737" w:rsidRPr="00426737" w14:paraId="360DE56E" w14:textId="77777777" w:rsidTr="0087677D">
        <w:trPr>
          <w:trHeight w:val="45"/>
          <w:jc w:val="center"/>
        </w:trPr>
        <w:tc>
          <w:tcPr>
            <w:tcW w:w="93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7CAD36" w14:textId="77777777" w:rsidR="00426737" w:rsidRDefault="00426737" w:rsidP="005424AE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* Commercial quota </w:t>
            </w:r>
          </w:p>
        </w:tc>
      </w:tr>
    </w:tbl>
    <w:p w14:paraId="4E278D9E" w14:textId="77777777" w:rsidR="00426737" w:rsidRPr="00426737" w:rsidRDefault="00426737" w:rsidP="00407604">
      <w:pPr>
        <w:spacing w:after="0" w:line="240" w:lineRule="auto"/>
        <w:ind w:left="426" w:firstLine="282"/>
        <w:jc w:val="both"/>
        <w:rPr>
          <w:rFonts w:ascii="Calibri" w:hAnsi="Calibri"/>
          <w:sz w:val="24"/>
          <w:szCs w:val="24"/>
          <w:lang w:val="en-GB"/>
        </w:rPr>
      </w:pPr>
    </w:p>
    <w:p w14:paraId="5E70CC60" w14:textId="77777777" w:rsidR="00407604" w:rsidRDefault="00407604" w:rsidP="0040760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14:paraId="285D60E2" w14:textId="77777777" w:rsidR="007B74A1" w:rsidRDefault="007B74A1" w:rsidP="00C7025F"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  <w:r>
        <w:rPr>
          <w:rStyle w:val="hps"/>
          <w:b/>
        </w:rPr>
        <w:tab/>
      </w:r>
    </w:p>
    <w:p w14:paraId="215A880F" w14:textId="77777777" w:rsidR="007B74A1" w:rsidRDefault="007B74A1"/>
    <w:sectPr w:rsidR="007B74A1" w:rsidSect="00F3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74D"/>
    <w:multiLevelType w:val="multilevel"/>
    <w:tmpl w:val="0419001F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" w15:restartNumberingAfterBreak="0">
    <w:nsid w:val="55183519"/>
    <w:multiLevelType w:val="hybridMultilevel"/>
    <w:tmpl w:val="56E28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EDC"/>
    <w:multiLevelType w:val="hybridMultilevel"/>
    <w:tmpl w:val="0E24B67E"/>
    <w:lvl w:ilvl="0" w:tplc="B0A6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 Wangensten">
    <w15:presenceInfo w15:providerId="AD" w15:userId="S-1-5-21-1865755622-689349307-985564591-1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7ED"/>
    <w:rsid w:val="00041DFE"/>
    <w:rsid w:val="00044D62"/>
    <w:rsid w:val="000C247C"/>
    <w:rsid w:val="001D5805"/>
    <w:rsid w:val="00407604"/>
    <w:rsid w:val="00426737"/>
    <w:rsid w:val="004421F3"/>
    <w:rsid w:val="004B020E"/>
    <w:rsid w:val="0052082C"/>
    <w:rsid w:val="005214BF"/>
    <w:rsid w:val="0052513B"/>
    <w:rsid w:val="00526FF8"/>
    <w:rsid w:val="0053206C"/>
    <w:rsid w:val="00620033"/>
    <w:rsid w:val="0079154A"/>
    <w:rsid w:val="007B74A1"/>
    <w:rsid w:val="0087677D"/>
    <w:rsid w:val="00966335"/>
    <w:rsid w:val="0097167F"/>
    <w:rsid w:val="00B012D4"/>
    <w:rsid w:val="00B70313"/>
    <w:rsid w:val="00B716C1"/>
    <w:rsid w:val="00C7025F"/>
    <w:rsid w:val="00C74C95"/>
    <w:rsid w:val="00CB07ED"/>
    <w:rsid w:val="00CB0B96"/>
    <w:rsid w:val="00D1202D"/>
    <w:rsid w:val="00D35829"/>
    <w:rsid w:val="00D70570"/>
    <w:rsid w:val="00D95985"/>
    <w:rsid w:val="00DF62EE"/>
    <w:rsid w:val="00E97FEB"/>
    <w:rsid w:val="00F04E41"/>
    <w:rsid w:val="00F30A58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1547"/>
  <w15:chartTrackingRefBased/>
  <w15:docId w15:val="{E491CBF0-BF44-4A78-8FBB-BC39768F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7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07E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B07E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Standardskriftforavsnitt"/>
    <w:rsid w:val="005214BF"/>
  </w:style>
  <w:style w:type="table" w:styleId="Tabellrutenett">
    <w:name w:val="Table Grid"/>
    <w:basedOn w:val="Vanligtabell"/>
    <w:uiPriority w:val="59"/>
    <w:rsid w:val="007B7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3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258A-BF84-4D22-9952-0E0516FA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infla</dc:creator>
  <cp:keywords/>
  <dc:description/>
  <cp:lastModifiedBy>Lena Brungot</cp:lastModifiedBy>
  <cp:revision>2</cp:revision>
  <cp:lastPrinted>2019-10-12T18:04:00Z</cp:lastPrinted>
  <dcterms:created xsi:type="dcterms:W3CDTF">2019-10-16T21:59:00Z</dcterms:created>
  <dcterms:modified xsi:type="dcterms:W3CDTF">2019-10-16T21:59:00Z</dcterms:modified>
</cp:coreProperties>
</file>