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976"/>
        <w:gridCol w:w="3261"/>
      </w:tblGrid>
      <w:tr w:rsidR="0021017F" w:rsidRPr="005343E3" w14:paraId="0F82262A" w14:textId="77777777" w:rsidTr="009570EB">
        <w:trPr>
          <w:trHeight w:val="200"/>
        </w:trPr>
        <w:tc>
          <w:tcPr>
            <w:tcW w:w="10774" w:type="dxa"/>
            <w:gridSpan w:val="4"/>
            <w:shd w:val="clear" w:color="auto" w:fill="D9D9D9"/>
          </w:tcPr>
          <w:p w14:paraId="78CDF021" w14:textId="77777777" w:rsidR="0021017F" w:rsidRPr="005343E3" w:rsidRDefault="005343E3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5343E3">
              <w:rPr>
                <w:b/>
              </w:rPr>
              <w:t>P</w:t>
            </w:r>
            <w:r w:rsidR="00715259" w:rsidRPr="005343E3">
              <w:rPr>
                <w:b/>
              </w:rPr>
              <w:t>rosjekt</w:t>
            </w:r>
            <w:r w:rsidR="00FB03FC" w:rsidRPr="005343E3">
              <w:rPr>
                <w:b/>
              </w:rPr>
              <w:t>tittel og omfang</w:t>
            </w:r>
          </w:p>
        </w:tc>
      </w:tr>
      <w:tr w:rsidR="00715259" w:rsidRPr="00F62962" w14:paraId="779DC94D" w14:textId="77777777" w:rsidTr="009570EB">
        <w:trPr>
          <w:trHeight w:val="575"/>
        </w:trPr>
        <w:tc>
          <w:tcPr>
            <w:tcW w:w="10774" w:type="dxa"/>
            <w:gridSpan w:val="4"/>
            <w:shd w:val="clear" w:color="auto" w:fill="auto"/>
          </w:tcPr>
          <w:p w14:paraId="0EFEDC9F" w14:textId="77777777" w:rsidR="00715259" w:rsidRDefault="00DE61C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Søker</w:t>
            </w:r>
          </w:p>
          <w:sdt>
            <w:sdtPr>
              <w:rPr>
                <w:sz w:val="20"/>
              </w:rPr>
              <w:id w:val="-1186600308"/>
              <w:placeholder>
                <w:docPart w:val="43064CB1D3474D34A0B6E009866688E8"/>
              </w:placeholder>
              <w:showingPlcHdr/>
            </w:sdtPr>
            <w:sdtEndPr/>
            <w:sdtContent>
              <w:p w14:paraId="62627E8D" w14:textId="77777777"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F62962" w14:paraId="3610F74B" w14:textId="77777777" w:rsidTr="009570EB">
        <w:tc>
          <w:tcPr>
            <w:tcW w:w="10774" w:type="dxa"/>
            <w:gridSpan w:val="4"/>
            <w:shd w:val="clear" w:color="auto" w:fill="auto"/>
          </w:tcPr>
          <w:p w14:paraId="7B408641" w14:textId="77777777" w:rsidR="00715259" w:rsidRPr="00F62962" w:rsidRDefault="009570E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62962">
              <w:rPr>
                <w:sz w:val="16"/>
                <w:szCs w:val="16"/>
                <w:lang w:val="nn-NO"/>
              </w:rPr>
              <w:t>Prosjekttittel</w:t>
            </w:r>
          </w:p>
          <w:sdt>
            <w:sdtPr>
              <w:rPr>
                <w:sz w:val="20"/>
              </w:rPr>
              <w:id w:val="-38676976"/>
              <w:placeholder>
                <w:docPart w:val="EBC23DFC65A44E1D950540F2442B562F"/>
              </w:placeholder>
              <w:showingPlcHdr/>
            </w:sdtPr>
            <w:sdtEndPr/>
            <w:sdtContent>
              <w:p w14:paraId="756B7268" w14:textId="77777777" w:rsidR="00715259" w:rsidRPr="00F6296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92697" w:rsidRPr="00DE61C2" w14:paraId="18A88787" w14:textId="77777777" w:rsidTr="009570EB">
        <w:tc>
          <w:tcPr>
            <w:tcW w:w="4537" w:type="dxa"/>
            <w:gridSpan w:val="2"/>
            <w:shd w:val="clear" w:color="auto" w:fill="auto"/>
          </w:tcPr>
          <w:p w14:paraId="43EBC74C" w14:textId="77777777" w:rsidR="00192697" w:rsidRPr="00DE61C2" w:rsidRDefault="0021017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Samlet k</w:t>
            </w:r>
            <w:r w:rsidR="00192697" w:rsidRPr="00DE61C2">
              <w:rPr>
                <w:sz w:val="16"/>
                <w:szCs w:val="16"/>
                <w:lang w:val="nn-NO"/>
              </w:rPr>
              <w:t>ostnadsramme</w:t>
            </w:r>
            <w:r w:rsidRPr="00DE61C2">
              <w:rPr>
                <w:sz w:val="16"/>
                <w:szCs w:val="16"/>
                <w:lang w:val="nn-NO"/>
              </w:rPr>
              <w:t xml:space="preserve"> (</w:t>
            </w:r>
            <w:r w:rsidR="00192697" w:rsidRPr="00DE61C2">
              <w:rPr>
                <w:sz w:val="16"/>
                <w:szCs w:val="16"/>
                <w:lang w:val="nn-NO"/>
              </w:rPr>
              <w:t>NOK</w:t>
            </w:r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-2051609794"/>
              <w:placeholder>
                <w:docPart w:val="00D8CA0EA1284C5D91AC7EBF39F8A706"/>
              </w:placeholder>
              <w:showingPlcHdr/>
            </w:sdtPr>
            <w:sdtEndPr/>
            <w:sdtContent>
              <w:p w14:paraId="47497A49" w14:textId="77777777" w:rsidR="007D6F87" w:rsidRPr="00DE61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6237" w:type="dxa"/>
            <w:gridSpan w:val="2"/>
            <w:shd w:val="clear" w:color="auto" w:fill="auto"/>
          </w:tcPr>
          <w:p w14:paraId="68E52DE4" w14:textId="77777777" w:rsidR="00192697" w:rsidRPr="00DE61C2" w:rsidRDefault="0021017F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Budsjettår (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r w:rsidRPr="00DE61C2">
              <w:rPr>
                <w:sz w:val="16"/>
                <w:szCs w:val="16"/>
                <w:lang w:val="nn-NO"/>
              </w:rPr>
              <w:t>åååå-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r w:rsidRPr="00DE61C2">
              <w:rPr>
                <w:sz w:val="16"/>
                <w:szCs w:val="16"/>
                <w:lang w:val="nn-NO"/>
              </w:rPr>
              <w:t>åååå)</w:t>
            </w:r>
          </w:p>
          <w:sdt>
            <w:sdtPr>
              <w:rPr>
                <w:sz w:val="20"/>
              </w:rPr>
              <w:id w:val="110715853"/>
              <w:placeholder>
                <w:docPart w:val="6E5ECB289E5B42B1ADA64D0E43AF0716"/>
              </w:placeholder>
              <w:showingPlcHdr/>
            </w:sdtPr>
            <w:sdtEndPr/>
            <w:sdtContent>
              <w:p w14:paraId="3B1E68D5" w14:textId="77777777"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890BC0" w:rsidRPr="00DE61C2" w14:paraId="4C169C02" w14:textId="77777777" w:rsidTr="009570EB">
        <w:tc>
          <w:tcPr>
            <w:tcW w:w="1843" w:type="dxa"/>
            <w:shd w:val="clear" w:color="auto" w:fill="auto"/>
          </w:tcPr>
          <w:p w14:paraId="1463F8D9" w14:textId="77777777"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>For flerårige prosjekter</w:t>
            </w:r>
          </w:p>
          <w:sdt>
            <w:sdtPr>
              <w:rPr>
                <w:sz w:val="20"/>
              </w:rPr>
              <w:id w:val="-181750157"/>
              <w:placeholder>
                <w:docPart w:val="957D9D58857D4652865C269E427F579E"/>
              </w:placeholder>
              <w:showingPlcHdr/>
            </w:sdtPr>
            <w:sdtEndPr/>
            <w:sdtContent>
              <w:p w14:paraId="5A4E5627" w14:textId="77777777"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p w14:paraId="0A4BEE4A" w14:textId="77777777"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>1 år (NOK)</w:t>
            </w:r>
          </w:p>
          <w:sdt>
            <w:sdtPr>
              <w:rPr>
                <w:sz w:val="20"/>
              </w:rPr>
              <w:id w:val="-1324730883"/>
              <w:placeholder>
                <w:docPart w:val="B9C86B91D84642E69FDCC4F85888B482"/>
              </w:placeholder>
              <w:showingPlcHdr/>
            </w:sdtPr>
            <w:sdtEndPr/>
            <w:sdtContent>
              <w:p w14:paraId="1E013160" w14:textId="77777777"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14:paraId="2ECFF4F6" w14:textId="77777777" w:rsidR="00890BC0" w:rsidRPr="00DE61C2" w:rsidRDefault="00890BC0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2 år (NOK)</w:t>
            </w:r>
          </w:p>
          <w:sdt>
            <w:sdtPr>
              <w:rPr>
                <w:sz w:val="20"/>
              </w:rPr>
              <w:id w:val="-2058923127"/>
              <w:placeholder>
                <w:docPart w:val="9CA6C17167444711B309482DC602B178"/>
              </w:placeholder>
              <w:showingPlcHdr/>
            </w:sdtPr>
            <w:sdtEndPr/>
            <w:sdtContent>
              <w:p w14:paraId="7AF546F9" w14:textId="77777777"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14:paraId="13C9B442" w14:textId="0B6149EE" w:rsidR="00F7137E" w:rsidRPr="00DE61C2" w:rsidRDefault="00F7137E" w:rsidP="00F7137E">
            <w:pPr>
              <w:spacing w:line="0" w:lineRule="atLeast"/>
              <w:rPr>
                <w:ins w:id="0" w:author="Dalehaug Silje" w:date="2022-01-10T12:05:00Z"/>
                <w:sz w:val="16"/>
                <w:szCs w:val="16"/>
                <w:lang w:val="nn-NO"/>
              </w:rPr>
            </w:pPr>
            <w:ins w:id="1" w:author="Dalehaug Silje" w:date="2022-01-10T12:05:00Z">
              <w:r>
                <w:rPr>
                  <w:sz w:val="16"/>
                  <w:szCs w:val="16"/>
                  <w:lang w:val="nn-NO"/>
                </w:rPr>
                <w:t>3</w:t>
              </w:r>
              <w:r w:rsidRPr="00DE61C2">
                <w:rPr>
                  <w:sz w:val="16"/>
                  <w:szCs w:val="16"/>
                  <w:lang w:val="nn-NO"/>
                </w:rPr>
                <w:t xml:space="preserve"> år (NOK)</w:t>
              </w:r>
            </w:ins>
          </w:p>
          <w:customXmlInsRangeStart w:id="2" w:author="Dalehaug Silje" w:date="2022-01-10T12:08:00Z"/>
          <w:sdt>
            <w:sdtPr>
              <w:rPr>
                <w:sz w:val="20"/>
              </w:rPr>
              <w:id w:val="108633878"/>
              <w:placeholder>
                <w:docPart w:val="1D131CB0D7FB4FD5B516B984EB29B670"/>
              </w:placeholder>
              <w:showingPlcHdr/>
            </w:sdtPr>
            <w:sdtContent>
              <w:customXmlInsRangeEnd w:id="2"/>
              <w:p w14:paraId="3AA5ED77" w14:textId="77777777" w:rsidR="00F7137E" w:rsidRDefault="00F7137E" w:rsidP="00F7137E">
                <w:pPr>
                  <w:spacing w:before="40" w:after="40" w:line="0" w:lineRule="atLeast"/>
                  <w:rPr>
                    <w:ins w:id="3" w:author="Dalehaug Silje" w:date="2022-01-10T12:08:00Z"/>
                    <w:sz w:val="20"/>
                  </w:rPr>
                </w:pPr>
                <w:ins w:id="4" w:author="Dalehaug Silje" w:date="2022-01-10T12:08:00Z">
                  <w:r w:rsidRPr="000B26C2">
                    <w:rPr>
                      <w:rStyle w:val="Plassholdertekst"/>
                      <w:sz w:val="20"/>
                    </w:rPr>
                    <w:t>Skriv inn tekst.</w:t>
                  </w:r>
                </w:ins>
              </w:p>
              <w:customXmlInsRangeStart w:id="5" w:author="Dalehaug Silje" w:date="2022-01-10T12:08:00Z"/>
            </w:sdtContent>
          </w:sdt>
          <w:customXmlInsRangeEnd w:id="5"/>
          <w:p w14:paraId="2EB0B4D8" w14:textId="77777777" w:rsidR="007D6F87" w:rsidRPr="00F7137E" w:rsidRDefault="007D6F87" w:rsidP="000B26C2">
            <w:pPr>
              <w:spacing w:line="0" w:lineRule="atLeast"/>
              <w:rPr>
                <w:rPrChange w:id="6" w:author="Dalehaug Silje" w:date="2022-01-10T12:08:00Z">
                  <w:rPr>
                    <w:lang w:val="nn-NO"/>
                  </w:rPr>
                </w:rPrChange>
              </w:rPr>
            </w:pPr>
          </w:p>
        </w:tc>
      </w:tr>
      <w:tr w:rsidR="00715259" w:rsidRPr="0021017F" w14:paraId="78A7C054" w14:textId="77777777" w:rsidTr="009570EB">
        <w:tc>
          <w:tcPr>
            <w:tcW w:w="10774" w:type="dxa"/>
            <w:gridSpan w:val="4"/>
            <w:shd w:val="clear" w:color="auto" w:fill="auto"/>
          </w:tcPr>
          <w:p w14:paraId="1A6BD4E4" w14:textId="77777777"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dette et nytt tiltak, eller videreføring av tidligere støtte, </w:t>
            </w:r>
            <w:r w:rsidR="00EB58D2">
              <w:rPr>
                <w:sz w:val="16"/>
                <w:szCs w:val="16"/>
              </w:rPr>
              <w:t xml:space="preserve">oppgi </w:t>
            </w:r>
            <w:r>
              <w:rPr>
                <w:sz w:val="16"/>
                <w:szCs w:val="16"/>
              </w:rPr>
              <w:t>avtalenr.:</w:t>
            </w:r>
          </w:p>
          <w:sdt>
            <w:sdtPr>
              <w:rPr>
                <w:sz w:val="20"/>
              </w:rPr>
              <w:id w:val="625512006"/>
              <w:placeholder>
                <w:docPart w:val="5FE362EA59FD4604A9707A3645FB0699"/>
              </w:placeholder>
              <w:showingPlcHdr/>
            </w:sdtPr>
            <w:sdtEndPr>
              <w:rPr>
                <w:sz w:val="22"/>
              </w:rPr>
            </w:sdtEndPr>
            <w:sdtContent>
              <w:p w14:paraId="35D2F257" w14:textId="77777777"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14:paraId="568A56B8" w14:textId="77777777" w:rsidR="00192697" w:rsidRDefault="00192697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1"/>
        <w:gridCol w:w="609"/>
        <w:gridCol w:w="1559"/>
        <w:gridCol w:w="312"/>
        <w:gridCol w:w="881"/>
        <w:gridCol w:w="840"/>
        <w:gridCol w:w="3212"/>
      </w:tblGrid>
      <w:tr w:rsidR="00715259" w:rsidRPr="00E202D1" w14:paraId="35C35B37" w14:textId="77777777" w:rsidTr="009570EB">
        <w:tc>
          <w:tcPr>
            <w:tcW w:w="10774" w:type="dxa"/>
            <w:gridSpan w:val="8"/>
            <w:shd w:val="clear" w:color="auto" w:fill="D9D9D9"/>
          </w:tcPr>
          <w:p w14:paraId="142DA298" w14:textId="77777777"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søker</w:t>
            </w:r>
            <w:r w:rsidR="009570EB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ontaktinformasjon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715259" w:rsidRPr="00E202D1" w14:paraId="42CE34B8" w14:textId="77777777" w:rsidTr="009570EB">
        <w:tc>
          <w:tcPr>
            <w:tcW w:w="10774" w:type="dxa"/>
            <w:gridSpan w:val="8"/>
            <w:shd w:val="clear" w:color="auto" w:fill="auto"/>
          </w:tcPr>
          <w:p w14:paraId="228F1716" w14:textId="77777777"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 og forkortelse for navn</w:t>
            </w:r>
          </w:p>
          <w:sdt>
            <w:sdtPr>
              <w:rPr>
                <w:sz w:val="20"/>
              </w:rPr>
              <w:id w:val="2059663429"/>
              <w:placeholder>
                <w:docPart w:val="ABD91F58591E4E9CA69EDDA171609CFC"/>
              </w:placeholder>
              <w:showingPlcHdr/>
            </w:sdtPr>
            <w:sdtEndPr/>
            <w:sdtContent>
              <w:p w14:paraId="6675731E" w14:textId="77777777"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E202D1" w14:paraId="6B5DB422" w14:textId="77777777" w:rsidTr="009570EB">
        <w:tc>
          <w:tcPr>
            <w:tcW w:w="3970" w:type="dxa"/>
            <w:gridSpan w:val="3"/>
            <w:shd w:val="clear" w:color="auto" w:fill="auto"/>
          </w:tcPr>
          <w:p w14:paraId="7BC9431E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306312749"/>
              <w:placeholder>
                <w:docPart w:val="16FB4FA5CA534E729DDD0E681E948AEA"/>
              </w:placeholder>
              <w:showingPlcHdr/>
            </w:sdtPr>
            <w:sdtEndPr/>
            <w:sdtContent>
              <w:p w14:paraId="7320D2A7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14:paraId="4D3E3B24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Postnr.</w:t>
            </w:r>
          </w:p>
          <w:sdt>
            <w:sdtPr>
              <w:rPr>
                <w:sz w:val="20"/>
              </w:rPr>
              <w:id w:val="1077863985"/>
              <w:placeholder>
                <w:docPart w:val="D3FADB02EC044AF4BE0E00E1409B5B00"/>
              </w:placeholder>
              <w:showingPlcHdr/>
            </w:sdtPr>
            <w:sdtEndPr/>
            <w:sdtContent>
              <w:p w14:paraId="676FB243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2033" w:type="dxa"/>
            <w:gridSpan w:val="3"/>
            <w:shd w:val="clear" w:color="auto" w:fill="auto"/>
          </w:tcPr>
          <w:p w14:paraId="43169A8B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1307125340"/>
              <w:placeholder>
                <w:docPart w:val="DA9A61A5CA7C4E06902F50BD3828AD47"/>
              </w:placeholder>
              <w:showingPlcHdr/>
            </w:sdtPr>
            <w:sdtEndPr/>
            <w:sdtContent>
              <w:p w14:paraId="5533970B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14:paraId="373664F4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224757298"/>
              <w:placeholder>
                <w:docPart w:val="B9BEC16E467B4A2EBD6F823F74C8C081"/>
              </w:placeholder>
              <w:showingPlcHdr/>
            </w:sdtPr>
            <w:sdtEndPr/>
            <w:sdtContent>
              <w:p w14:paraId="3CCBA3F5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9D5F98" w:rsidRPr="00E202D1" w14:paraId="4898D654" w14:textId="77777777" w:rsidTr="002D6EA4">
        <w:tc>
          <w:tcPr>
            <w:tcW w:w="2520" w:type="dxa"/>
            <w:shd w:val="clear" w:color="auto" w:fill="auto"/>
          </w:tcPr>
          <w:p w14:paraId="04D47D28" w14:textId="77777777"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610628841"/>
              <w:placeholder>
                <w:docPart w:val="2468037686CF4E8B8C7D234A9B4C559B"/>
              </w:placeholder>
              <w:showingPlcHdr/>
            </w:sdtPr>
            <w:sdtEndPr/>
            <w:sdtContent>
              <w:p w14:paraId="66D2244C" w14:textId="77777777"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321" w:type="dxa"/>
            <w:gridSpan w:val="4"/>
            <w:shd w:val="clear" w:color="auto" w:fill="auto"/>
          </w:tcPr>
          <w:p w14:paraId="26C75D5D" w14:textId="77777777" w:rsidR="009D5F98" w:rsidRPr="000B26C2" w:rsidRDefault="009D5F98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528644968"/>
              <w:placeholder>
                <w:docPart w:val="17A464346BFF4A259412D3305A4F97F2"/>
              </w:placeholder>
              <w:showingPlcHdr/>
            </w:sdtPr>
            <w:sdtEndPr/>
            <w:sdtContent>
              <w:p w14:paraId="495585E3" w14:textId="77777777" w:rsidR="009D5F98" w:rsidRPr="000B26C2" w:rsidRDefault="009D5F98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4933" w:type="dxa"/>
            <w:gridSpan w:val="3"/>
            <w:shd w:val="clear" w:color="auto" w:fill="auto"/>
          </w:tcPr>
          <w:p w14:paraId="70FE2BC8" w14:textId="77777777"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Web-adresse</w:t>
            </w:r>
          </w:p>
          <w:sdt>
            <w:sdtPr>
              <w:rPr>
                <w:sz w:val="20"/>
              </w:rPr>
              <w:id w:val="403345416"/>
              <w:placeholder>
                <w:docPart w:val="DB58A9B2B0CB4FB7866842D1D8913CE8"/>
              </w:placeholder>
              <w:showingPlcHdr/>
            </w:sdtPr>
            <w:sdtEndPr/>
            <w:sdtContent>
              <w:p w14:paraId="61E27B16" w14:textId="77777777"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BA5BFB" w:rsidRPr="00E202D1" w14:paraId="5CE0E057" w14:textId="77777777" w:rsidTr="009570EB">
        <w:tc>
          <w:tcPr>
            <w:tcW w:w="3361" w:type="dxa"/>
            <w:gridSpan w:val="2"/>
            <w:shd w:val="clear" w:color="auto" w:fill="auto"/>
          </w:tcPr>
          <w:p w14:paraId="2A633E77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793911321"/>
              <w:placeholder>
                <w:docPart w:val="D3C8FBB46A9C4E599F226A3EA860C9D9"/>
              </w:placeholder>
              <w:showingPlcHdr/>
            </w:sdtPr>
            <w:sdtEndPr/>
            <w:sdtContent>
              <w:p w14:paraId="3C602EED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361" w:type="dxa"/>
            <w:gridSpan w:val="4"/>
            <w:shd w:val="clear" w:color="auto" w:fill="auto"/>
          </w:tcPr>
          <w:p w14:paraId="50F50FD1" w14:textId="77777777" w:rsidR="00BA5BFB" w:rsidRPr="000B26C2" w:rsidRDefault="00BA5BF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109969234"/>
              <w:placeholder>
                <w:docPart w:val="B391BF603F464A17A00FC41FB63ED2F8"/>
              </w:placeholder>
              <w:showingPlcHdr/>
            </w:sdtPr>
            <w:sdtEndPr/>
            <w:sdtContent>
              <w:p w14:paraId="646C96F8" w14:textId="77777777" w:rsidR="00BA5BFB" w:rsidRPr="000B26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4052" w:type="dxa"/>
            <w:gridSpan w:val="2"/>
            <w:shd w:val="clear" w:color="auto" w:fill="auto"/>
          </w:tcPr>
          <w:p w14:paraId="34E8A453" w14:textId="77777777"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1321922415"/>
              <w:placeholder>
                <w:docPart w:val="F15540B8FB134F1D994EF40D6B34E0C7"/>
              </w:placeholder>
              <w:showingPlcHdr/>
            </w:sdtPr>
            <w:sdtEndPr/>
            <w:sdtContent>
              <w:p w14:paraId="5BF4E422" w14:textId="77777777" w:rsidR="00B55C8E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A5BFB" w:rsidRPr="005343E3" w14:paraId="5E2FB230" w14:textId="77777777" w:rsidTr="009570EB">
        <w:tc>
          <w:tcPr>
            <w:tcW w:w="10774" w:type="dxa"/>
            <w:gridSpan w:val="8"/>
            <w:shd w:val="clear" w:color="auto" w:fill="D9D9D9"/>
          </w:tcPr>
          <w:p w14:paraId="3A0B4A57" w14:textId="77777777" w:rsidR="00BA5BFB" w:rsidRPr="005343E3" w:rsidRDefault="00BA5BFB" w:rsidP="004C2140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</w:pPr>
            <w:r w:rsidRPr="005343E3">
              <w:rPr>
                <w:b/>
              </w:rPr>
              <w:t>Type organisasjon</w:t>
            </w:r>
            <w:r w:rsidR="00735207">
              <w:rPr>
                <w:b/>
              </w:rPr>
              <w:t>, org. nr.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(Norsk/ikke-norsk/multilateral, privat sektor/statlig-offentlig/Frivillig o</w:t>
            </w:r>
            <w:r w:rsidR="00735207">
              <w:rPr>
                <w:sz w:val="16"/>
                <w:szCs w:val="16"/>
              </w:rPr>
              <w:t>rganisasjon/annet – spesifiser)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A5BFB" w:rsidRPr="00E202D1" w14:paraId="63796F7B" w14:textId="77777777" w:rsidTr="009570EB">
        <w:sdt>
          <w:sdtPr>
            <w:rPr>
              <w:sz w:val="20"/>
            </w:rPr>
            <w:id w:val="-754279911"/>
            <w:placeholder>
              <w:docPart w:val="2B2B2C737A6F4D8A8AEFC53760079D32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14:paraId="66D3B952" w14:textId="77777777"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07D65" w:rsidRPr="005343E3" w14:paraId="2D8D28F0" w14:textId="77777777" w:rsidTr="009570EB">
        <w:tc>
          <w:tcPr>
            <w:tcW w:w="10774" w:type="dxa"/>
            <w:gridSpan w:val="8"/>
            <w:shd w:val="clear" w:color="auto" w:fill="D9D9D9"/>
          </w:tcPr>
          <w:p w14:paraId="44B6A2B7" w14:textId="77777777" w:rsidR="00E8569D" w:rsidRPr="005343E3" w:rsidRDefault="00E8569D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03E63">
              <w:rPr>
                <w:b/>
              </w:rPr>
              <w:t>Organisasjonens kompetanse</w:t>
            </w:r>
            <w:r w:rsidRPr="00534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kort om søkers </w:t>
            </w:r>
            <w:r w:rsidRPr="005343E3">
              <w:rPr>
                <w:sz w:val="16"/>
                <w:szCs w:val="16"/>
              </w:rPr>
              <w:t>kompetanse og erfaring på fagfeltet, erfaring fra det aktuelle geografiske</w:t>
            </w:r>
            <w:r>
              <w:rPr>
                <w:sz w:val="16"/>
                <w:szCs w:val="16"/>
              </w:rPr>
              <w:t xml:space="preserve"> området og</w:t>
            </w:r>
            <w:r w:rsidRPr="005343E3">
              <w:rPr>
                <w:sz w:val="16"/>
                <w:szCs w:val="16"/>
              </w:rPr>
              <w:t xml:space="preserve"> eventuell annen relevant erfaring</w:t>
            </w:r>
            <w:r>
              <w:rPr>
                <w:sz w:val="16"/>
                <w:szCs w:val="16"/>
              </w:rPr>
              <w:t>.</w:t>
            </w:r>
            <w:r w:rsidR="007310D7" w:rsidRPr="00E8569D" w:rsidDel="007310D7">
              <w:rPr>
                <w:b/>
              </w:rPr>
              <w:t xml:space="preserve"> </w:t>
            </w:r>
          </w:p>
        </w:tc>
      </w:tr>
      <w:tr w:rsidR="007310D7" w:rsidRPr="005343E3" w14:paraId="0B4F08B0" w14:textId="77777777" w:rsidTr="007310D7">
        <w:sdt>
          <w:sdtPr>
            <w:rPr>
              <w:sz w:val="20"/>
            </w:rPr>
            <w:id w:val="23166"/>
            <w:placeholder>
              <w:docPart w:val="DA23DD93068142D89657DD3746F97D01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14:paraId="1B684C97" w14:textId="77777777" w:rsidR="007310D7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B03E63" w14:paraId="760D6F13" w14:textId="77777777" w:rsidTr="00B03E63">
        <w:tc>
          <w:tcPr>
            <w:tcW w:w="10774" w:type="dxa"/>
            <w:gridSpan w:val="8"/>
            <w:shd w:val="clear" w:color="auto" w:fill="D9D9D9"/>
          </w:tcPr>
          <w:p w14:paraId="720CF484" w14:textId="77777777" w:rsidR="007310D7" w:rsidRPr="00B03E63" w:rsidRDefault="007310D7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210361">
              <w:rPr>
                <w:b/>
              </w:rPr>
              <w:t>Om organisasjonen</w:t>
            </w:r>
            <w:r w:rsidRPr="00210361">
              <w:t xml:space="preserve"> </w:t>
            </w:r>
            <w:r w:rsidRPr="00374E5C">
              <w:rPr>
                <w:sz w:val="16"/>
                <w:szCs w:val="16"/>
              </w:rPr>
              <w:t>kort om størrel</w:t>
            </w:r>
            <w:r w:rsidRPr="00AC1C67">
              <w:rPr>
                <w:sz w:val="16"/>
                <w:szCs w:val="16"/>
              </w:rPr>
              <w:t>se/antall ansatte, virketid, eventuell tilknytning til større nettverk, økonomisk situasjon</w:t>
            </w:r>
            <w:r w:rsidR="004C2140">
              <w:rPr>
                <w:sz w:val="16"/>
                <w:szCs w:val="16"/>
              </w:rPr>
              <w:t>.</w:t>
            </w:r>
            <w:r w:rsidRPr="00AC1C67">
              <w:rPr>
                <w:sz w:val="16"/>
                <w:szCs w:val="16"/>
              </w:rPr>
              <w:t xml:space="preserve"> </w:t>
            </w:r>
          </w:p>
        </w:tc>
      </w:tr>
      <w:tr w:rsidR="00E8569D" w:rsidRPr="005343E3" w14:paraId="35CFE1D5" w14:textId="77777777" w:rsidTr="00B03E63">
        <w:sdt>
          <w:sdtPr>
            <w:rPr>
              <w:sz w:val="20"/>
            </w:rPr>
            <w:id w:val="1318835232"/>
            <w:placeholder>
              <w:docPart w:val="79CE7A9799234B119B59C1CDF045B844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14:paraId="7C6B274E" w14:textId="77777777" w:rsidR="00E8569D" w:rsidRPr="00B55C8E" w:rsidRDefault="000B26C2" w:rsidP="000B26C2">
                <w:pPr>
                  <w:spacing w:before="40" w:after="40" w:line="0" w:lineRule="atLeast"/>
                </w:pPr>
                <w:r w:rsidRPr="00002B23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03178405" w14:textId="77777777"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42"/>
        <w:gridCol w:w="1701"/>
        <w:gridCol w:w="3544"/>
      </w:tblGrid>
      <w:tr w:rsidR="00715259" w:rsidRPr="00E202D1" w14:paraId="34CF1039" w14:textId="77777777" w:rsidTr="009570EB">
        <w:tc>
          <w:tcPr>
            <w:tcW w:w="10774" w:type="dxa"/>
            <w:gridSpan w:val="5"/>
            <w:shd w:val="clear" w:color="auto" w:fill="D9D9D9"/>
          </w:tcPr>
          <w:p w14:paraId="38306CEA" w14:textId="77777777"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samarbeidspartner</w:t>
            </w:r>
            <w:r>
              <w:rPr>
                <w:sz w:val="16"/>
                <w:szCs w:val="16"/>
              </w:rPr>
              <w:t xml:space="preserve"> (hvis flere samarbeidspartnere, bruk vedlegg)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D21D0" w:rsidRPr="00E202D1" w14:paraId="6C67A06F" w14:textId="77777777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291" w14:textId="77777777"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659588181"/>
              <w:placeholder>
                <w:docPart w:val="2843412CB32E42B584746E520DFC8B22"/>
              </w:placeholder>
              <w:showingPlcHdr/>
            </w:sdtPr>
            <w:sdtEndPr/>
            <w:sdtContent>
              <w:p w14:paraId="6170CF91" w14:textId="77777777"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509" w14:textId="77777777"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59971369"/>
              <w:placeholder>
                <w:docPart w:val="8BCDA1747B7547C7B11EC4EB6EE01644"/>
              </w:placeholder>
              <w:showingPlcHdr/>
            </w:sdtPr>
            <w:sdtEndPr/>
            <w:sdtContent>
              <w:p w14:paraId="587A71AB" w14:textId="77777777"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D21D0" w:rsidRPr="00E202D1" w14:paraId="1C8B0DA6" w14:textId="77777777" w:rsidTr="009570EB">
        <w:tc>
          <w:tcPr>
            <w:tcW w:w="3970" w:type="dxa"/>
            <w:shd w:val="clear" w:color="auto" w:fill="auto"/>
          </w:tcPr>
          <w:p w14:paraId="5E82B111" w14:textId="77777777"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1366279939"/>
              <w:placeholder>
                <w:docPart w:val="CF01D33D5D79454BBDE9EE43128FDBAE"/>
              </w:placeholder>
              <w:showingPlcHdr/>
            </w:sdtPr>
            <w:sdtEndPr/>
            <w:sdtContent>
              <w:p w14:paraId="56CFC4FF" w14:textId="77777777"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auto"/>
          </w:tcPr>
          <w:p w14:paraId="7BC55315" w14:textId="77777777"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Postnr.</w:t>
            </w:r>
          </w:p>
          <w:sdt>
            <w:sdtPr>
              <w:rPr>
                <w:sz w:val="20"/>
              </w:rPr>
              <w:id w:val="-1973660730"/>
              <w:placeholder>
                <w:docPart w:val="C2B9DC2A9B4D4D708A89CF4A4DEE1C66"/>
              </w:placeholder>
              <w:showingPlcHdr/>
            </w:sdtPr>
            <w:sdtEndPr/>
            <w:sdtContent>
              <w:p w14:paraId="5C1154C6" w14:textId="77777777"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14:paraId="1FEE0B6B" w14:textId="77777777"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611633785"/>
              <w:placeholder>
                <w:docPart w:val="3C8ADC2D840A4755A3C4B621CAC1B767"/>
              </w:placeholder>
              <w:showingPlcHdr/>
            </w:sdtPr>
            <w:sdtEndPr/>
            <w:sdtContent>
              <w:p w14:paraId="0A38D966" w14:textId="77777777"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14:paraId="41F8C325" w14:textId="77777777"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125471855"/>
              <w:placeholder>
                <w:docPart w:val="7D4EA0C0E108467E89AC995D566A8266"/>
              </w:placeholder>
              <w:showingPlcHdr/>
            </w:sdtPr>
            <w:sdtEndPr/>
            <w:sdtContent>
              <w:p w14:paraId="7F6338E8" w14:textId="77777777"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A295F" w:rsidRPr="001C1868" w14:paraId="2618C8F6" w14:textId="77777777" w:rsidTr="009570EB">
        <w:tc>
          <w:tcPr>
            <w:tcW w:w="3970" w:type="dxa"/>
            <w:shd w:val="clear" w:color="auto" w:fill="auto"/>
          </w:tcPr>
          <w:p w14:paraId="1D976C67" w14:textId="77777777" w:rsidR="001A295F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677961799"/>
              <w:placeholder>
                <w:docPart w:val="504F853452FD4A7591F16A59630A7878"/>
              </w:placeholder>
              <w:showingPlcHdr/>
            </w:sdtPr>
            <w:sdtEndPr/>
            <w:sdtContent>
              <w:p w14:paraId="55266FC0" w14:textId="77777777"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0" w:type="dxa"/>
            <w:gridSpan w:val="3"/>
            <w:shd w:val="clear" w:color="auto" w:fill="auto"/>
          </w:tcPr>
          <w:p w14:paraId="3E9A0BC4" w14:textId="77777777"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1269348403"/>
              <w:placeholder>
                <w:docPart w:val="898F98665D7F444189131F3F88DF707A"/>
              </w:placeholder>
              <w:showingPlcHdr/>
            </w:sdtPr>
            <w:sdtEndPr/>
            <w:sdtContent>
              <w:p w14:paraId="36C23113" w14:textId="77777777"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>krive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14:paraId="52E17BB2" w14:textId="77777777"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Web-adresse</w:t>
            </w:r>
          </w:p>
          <w:sdt>
            <w:sdtPr>
              <w:rPr>
                <w:sz w:val="20"/>
              </w:rPr>
              <w:id w:val="-494110739"/>
              <w:placeholder>
                <w:docPart w:val="38791B3FB79E4947BA80E7F295E6C66B"/>
              </w:placeholder>
              <w:showingPlcHdr/>
            </w:sdtPr>
            <w:sdtEndPr/>
            <w:sdtContent>
              <w:p w14:paraId="2F5334AE" w14:textId="77777777"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1A295F" w:rsidRPr="00B81AA5" w14:paraId="45A59CE4" w14:textId="77777777" w:rsidTr="009570EB">
        <w:tc>
          <w:tcPr>
            <w:tcW w:w="10774" w:type="dxa"/>
            <w:gridSpan w:val="5"/>
            <w:shd w:val="clear" w:color="auto" w:fill="D9D9D9"/>
          </w:tcPr>
          <w:p w14:paraId="1FE23F5D" w14:textId="77777777"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lastRenderedPageBreak/>
              <w:t>Type samarbeidende organisasjon</w:t>
            </w:r>
            <w:r w:rsidR="009570EB">
              <w:rPr>
                <w:b/>
              </w:rPr>
              <w:t>, o</w:t>
            </w:r>
            <w:r w:rsidR="009570EB" w:rsidRPr="009570EB">
              <w:rPr>
                <w:b/>
              </w:rPr>
              <w:t>rg.nr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(Norsk/ikke-norsk/multilateral, privat sektor/statlig-offentlig/Frivillig o</w:t>
            </w:r>
            <w:r w:rsidR="009570EB">
              <w:rPr>
                <w:sz w:val="16"/>
                <w:szCs w:val="16"/>
              </w:rPr>
              <w:t>rganisasjon/annet – spesifiser).</w:t>
            </w:r>
          </w:p>
        </w:tc>
      </w:tr>
      <w:tr w:rsidR="001A295F" w:rsidRPr="00E202D1" w14:paraId="4AF85976" w14:textId="77777777" w:rsidTr="009570EB">
        <w:sdt>
          <w:sdtPr>
            <w:rPr>
              <w:sz w:val="20"/>
            </w:rPr>
            <w:id w:val="409667733"/>
            <w:placeholder>
              <w:docPart w:val="A5EEE35A3A0B4483A31DAE1E5EE2B59C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14:paraId="7D80A2F4" w14:textId="77777777"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A295F" w:rsidRPr="00B81AA5" w14:paraId="191CD1B5" w14:textId="77777777" w:rsidTr="009570EB">
        <w:tc>
          <w:tcPr>
            <w:tcW w:w="10774" w:type="dxa"/>
            <w:gridSpan w:val="5"/>
            <w:shd w:val="clear" w:color="auto" w:fill="D9D9D9"/>
          </w:tcPr>
          <w:p w14:paraId="348CD038" w14:textId="77777777"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Om den samarbeidende organisasjonen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kort om søkers erfaring med samarbeidspartneren, partnerorg</w:t>
            </w:r>
            <w:r w:rsidR="00AB5405">
              <w:rPr>
                <w:sz w:val="16"/>
                <w:szCs w:val="16"/>
              </w:rPr>
              <w:t>anisasjon</w:t>
            </w:r>
            <w:r w:rsidR="009570EB">
              <w:rPr>
                <w:sz w:val="16"/>
                <w:szCs w:val="16"/>
              </w:rPr>
              <w:t>,</w:t>
            </w:r>
            <w:r w:rsidRPr="00B81AA5">
              <w:rPr>
                <w:sz w:val="16"/>
                <w:szCs w:val="16"/>
              </w:rPr>
              <w:t xml:space="preserve"> kompetanse og forutsetning for å bidra til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A295F" w:rsidRPr="00E202D1" w14:paraId="50A993A3" w14:textId="77777777" w:rsidTr="009570EB">
        <w:sdt>
          <w:sdtPr>
            <w:rPr>
              <w:sz w:val="20"/>
            </w:rPr>
            <w:id w:val="-1825270215"/>
            <w:placeholder>
              <w:docPart w:val="8519ED7C45A14687A7C451123D6FCEF3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14:paraId="01A5CCAC" w14:textId="77777777"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1491B40D" w14:textId="77777777"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03FC" w:rsidRPr="00E202D1" w14:paraId="23E16F56" w14:textId="77777777" w:rsidTr="009570EB">
        <w:tc>
          <w:tcPr>
            <w:tcW w:w="10774" w:type="dxa"/>
            <w:shd w:val="clear" w:color="auto" w:fill="D9D9D9"/>
          </w:tcPr>
          <w:p w14:paraId="34B521E0" w14:textId="77777777" w:rsidR="00FB03FC" w:rsidRPr="00B31D8E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FB03FC">
              <w:rPr>
                <w:b/>
              </w:rPr>
              <w:t>Rolle</w:t>
            </w:r>
            <w:r w:rsidR="00AB5405">
              <w:rPr>
                <w:b/>
              </w:rPr>
              <w:t>- og arbeids</w:t>
            </w:r>
            <w:r w:rsidRPr="00FB03FC">
              <w:rPr>
                <w:b/>
              </w:rPr>
              <w:t>fordeling mellom søker og samarbeidspartner</w:t>
            </w:r>
            <w:r>
              <w:t xml:space="preserve"> </w:t>
            </w:r>
          </w:p>
        </w:tc>
      </w:tr>
      <w:tr w:rsidR="00FB03FC" w:rsidRPr="00E202D1" w14:paraId="2BEA46AC" w14:textId="77777777" w:rsidTr="009570EB">
        <w:sdt>
          <w:sdtPr>
            <w:rPr>
              <w:sz w:val="20"/>
            </w:rPr>
            <w:id w:val="2031451836"/>
            <w:placeholder>
              <w:docPart w:val="E3C60B07E7C44D64BD5F8A42E67E4D05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1A78EB5E" w14:textId="77777777"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55A5FFF0" w14:textId="77777777" w:rsidR="00FB03FC" w:rsidRPr="007C4BB5" w:rsidRDefault="00FB03FC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E202D1" w14:paraId="47E6A809" w14:textId="77777777" w:rsidTr="009570EB">
        <w:tc>
          <w:tcPr>
            <w:tcW w:w="10774" w:type="dxa"/>
            <w:shd w:val="clear" w:color="auto" w:fill="BFBFBF"/>
          </w:tcPr>
          <w:p w14:paraId="5C5870A7" w14:textId="77777777" w:rsidR="00192697" w:rsidRPr="004B2365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</w:pPr>
            <w:r>
              <w:rPr>
                <w:b/>
              </w:rPr>
              <w:t>Om</w:t>
            </w:r>
            <w:r w:rsidR="00192697" w:rsidRPr="004B74DD">
              <w:rPr>
                <w:b/>
              </w:rPr>
              <w:t xml:space="preserve"> prosjekt</w:t>
            </w:r>
          </w:p>
        </w:tc>
      </w:tr>
      <w:tr w:rsidR="00192697" w:rsidRPr="00E202D1" w14:paraId="1FE7DE9D" w14:textId="77777777" w:rsidTr="009570EB">
        <w:tc>
          <w:tcPr>
            <w:tcW w:w="10774" w:type="dxa"/>
            <w:shd w:val="clear" w:color="auto" w:fill="D9D9D9"/>
          </w:tcPr>
          <w:p w14:paraId="76C93449" w14:textId="77777777" w:rsidR="00192697" w:rsidRPr="00B31D8E" w:rsidRDefault="00116CB6" w:rsidP="002D6EA4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116CB6">
              <w:rPr>
                <w:b/>
              </w:rPr>
              <w:t>Kort beskrivelse av prosjektet</w:t>
            </w:r>
            <w:r w:rsidR="00CA6CF8">
              <w:rPr>
                <w:b/>
              </w:rPr>
              <w:t xml:space="preserve"> </w:t>
            </w:r>
            <w:r w:rsidR="00CA6CF8" w:rsidRPr="00D347F6">
              <w:rPr>
                <w:sz w:val="16"/>
                <w:szCs w:val="16"/>
              </w:rPr>
              <w:t xml:space="preserve">Beskriv også </w:t>
            </w:r>
            <w:r w:rsidR="002B1A4A">
              <w:rPr>
                <w:sz w:val="16"/>
                <w:szCs w:val="16"/>
              </w:rPr>
              <w:t xml:space="preserve">hvordan </w:t>
            </w:r>
            <w:r w:rsidR="00AB5405">
              <w:rPr>
                <w:sz w:val="16"/>
                <w:szCs w:val="16"/>
              </w:rPr>
              <w:t>prosjektet</w:t>
            </w:r>
            <w:r w:rsidR="002B1A4A">
              <w:rPr>
                <w:sz w:val="16"/>
                <w:szCs w:val="16"/>
              </w:rPr>
              <w:t xml:space="preserve"> bidrar til å oppfylle målene for tilskuddsordningen.</w:t>
            </w:r>
            <w:r w:rsidR="00735207">
              <w:rPr>
                <w:sz w:val="16"/>
                <w:szCs w:val="16"/>
              </w:rPr>
              <w:t>.</w:t>
            </w:r>
          </w:p>
        </w:tc>
      </w:tr>
      <w:tr w:rsidR="00FB03FC" w:rsidRPr="00E202D1" w14:paraId="3A3FA091" w14:textId="77777777" w:rsidTr="009570EB">
        <w:sdt>
          <w:sdtPr>
            <w:rPr>
              <w:sz w:val="20"/>
            </w:rPr>
            <w:id w:val="1165444950"/>
            <w:placeholder>
              <w:docPart w:val="C8125E95FBFC415D9C4000D5BB83794A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1D53FDE3" w14:textId="77777777"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16CB6" w:rsidRPr="00E202D1" w14:paraId="2D0AC5A5" w14:textId="77777777" w:rsidTr="009570EB">
        <w:tc>
          <w:tcPr>
            <w:tcW w:w="10774" w:type="dxa"/>
            <w:shd w:val="clear" w:color="auto" w:fill="D9D9D9"/>
          </w:tcPr>
          <w:p w14:paraId="35FFAFDF" w14:textId="77777777" w:rsidR="00116CB6" w:rsidRPr="00B31D8E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Beskriv prosjektets målgruppe</w:t>
            </w:r>
            <w:r w:rsidRPr="00116CB6">
              <w:rPr>
                <w:sz w:val="16"/>
                <w:szCs w:val="16"/>
              </w:rPr>
              <w:t>, og i hvilken grad målgruppen deltar i gjennomføringen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14:paraId="5583759B" w14:textId="77777777" w:rsidTr="009570EB">
        <w:sdt>
          <w:sdtPr>
            <w:rPr>
              <w:sz w:val="20"/>
            </w:rPr>
            <w:id w:val="-39439521"/>
            <w:placeholder>
              <w:docPart w:val="CA9AE43DD3DE40198837A879C5171C2C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114D174C" w14:textId="77777777" w:rsidR="00116CB6" w:rsidRDefault="001459DC" w:rsidP="001459DC">
                <w:pPr>
                  <w:spacing w:before="40" w:after="40" w:line="0" w:lineRule="atLeast"/>
                </w:pPr>
                <w:r>
                  <w:rPr>
                    <w:rStyle w:val="Plassholdertekst"/>
                  </w:rPr>
                  <w:t>S</w:t>
                </w:r>
                <w:r w:rsidR="000B26C2" w:rsidRPr="00DB58CF">
                  <w:rPr>
                    <w:rStyle w:val="Plassholdertekst"/>
                  </w:rPr>
                  <w:t>kriv inn tekst.</w:t>
                </w:r>
              </w:p>
            </w:tc>
          </w:sdtContent>
        </w:sdt>
      </w:tr>
      <w:tr w:rsidR="00116CB6" w:rsidRPr="00E202D1" w14:paraId="509ACF02" w14:textId="77777777" w:rsidTr="009570EB">
        <w:tc>
          <w:tcPr>
            <w:tcW w:w="10774" w:type="dxa"/>
            <w:shd w:val="clear" w:color="auto" w:fill="D9D9D9"/>
          </w:tcPr>
          <w:p w14:paraId="2F43A196" w14:textId="77777777" w:rsid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Status for eventuell tidligere fase av prosjektet</w:t>
            </w:r>
            <w:r w:rsidRPr="00116CB6">
              <w:rPr>
                <w:sz w:val="16"/>
                <w:szCs w:val="16"/>
              </w:rPr>
              <w:t>, inkludert status for rapportering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14:paraId="68D2D700" w14:textId="77777777" w:rsidTr="009570EB">
        <w:sdt>
          <w:sdtPr>
            <w:rPr>
              <w:sz w:val="20"/>
            </w:rPr>
            <w:id w:val="465639562"/>
            <w:placeholder>
              <w:docPart w:val="321B07BFB06642409A4FA007F4EB1D8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5E045F8F" w14:textId="77777777" w:rsidR="00116CB6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</w:t>
                </w:r>
                <w:r w:rsidR="000B26C2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7B8F03F9" w14:textId="77777777" w:rsidR="00192697" w:rsidRPr="00713C04" w:rsidRDefault="00192697" w:rsidP="00713C04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5742"/>
      </w:tblGrid>
      <w:tr w:rsidR="00665F60" w:rsidRPr="00B03E63" w14:paraId="46CE1299" w14:textId="77777777" w:rsidTr="009570EB">
        <w:tc>
          <w:tcPr>
            <w:tcW w:w="10774" w:type="dxa"/>
            <w:gridSpan w:val="3"/>
            <w:shd w:val="clear" w:color="auto" w:fill="BFBFBF"/>
          </w:tcPr>
          <w:p w14:paraId="389853A7" w14:textId="77777777" w:rsidR="00665F60" w:rsidRPr="00B03E63" w:rsidRDefault="00116CB6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210361">
              <w:rPr>
                <w:b/>
              </w:rPr>
              <w:t>Målhierarki</w:t>
            </w:r>
            <w:r w:rsidR="006854C9" w:rsidRPr="00210361">
              <w:rPr>
                <w:b/>
              </w:rPr>
              <w:t xml:space="preserve"> for prosjektet</w:t>
            </w:r>
            <w:r w:rsidRPr="00374E5C">
              <w:rPr>
                <w:sz w:val="16"/>
                <w:szCs w:val="16"/>
              </w:rPr>
              <w:t xml:space="preserve"> tabellen fylles ut med korte formuleringer/punktlister, eventuell henvi</w:t>
            </w:r>
            <w:r w:rsidRPr="00AC1C67">
              <w:rPr>
                <w:sz w:val="16"/>
                <w:szCs w:val="16"/>
              </w:rPr>
              <w:t xml:space="preserve">sning til andre deler av søknaden. Se </w:t>
            </w:r>
            <w:r w:rsidRPr="002D5EBB">
              <w:rPr>
                <w:i/>
                <w:sz w:val="16"/>
                <w:szCs w:val="16"/>
              </w:rPr>
              <w:t>Veiledning til søknad om tilskudd</w:t>
            </w:r>
            <w:r w:rsidRPr="00B03E63">
              <w:rPr>
                <w:sz w:val="16"/>
                <w:szCs w:val="16"/>
              </w:rPr>
              <w:t xml:space="preserve"> for mer informasjon. Målhierarkiet kan eventuelt settes opp i eget vedlegg til søknaden</w:t>
            </w:r>
            <w:r w:rsidR="004C2140">
              <w:rPr>
                <w:sz w:val="16"/>
                <w:szCs w:val="16"/>
              </w:rPr>
              <w:t>.</w:t>
            </w:r>
          </w:p>
        </w:tc>
      </w:tr>
      <w:tr w:rsidR="00116CB6" w:rsidRPr="008D1E92" w14:paraId="6DD6A3C3" w14:textId="77777777" w:rsidTr="009570EB">
        <w:tc>
          <w:tcPr>
            <w:tcW w:w="10774" w:type="dxa"/>
            <w:gridSpan w:val="3"/>
            <w:shd w:val="clear" w:color="auto" w:fill="D9D9D9"/>
          </w:tcPr>
          <w:p w14:paraId="6AAC44C2" w14:textId="77777777" w:rsidR="00116CB6" w:rsidRP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</w:pPr>
            <w:r w:rsidRPr="00D347F6">
              <w:rPr>
                <w:b/>
              </w:rPr>
              <w:t>Baseline</w:t>
            </w:r>
            <w:r>
              <w:t xml:space="preserve"> </w:t>
            </w:r>
            <w:r w:rsidRPr="00D347F6">
              <w:rPr>
                <w:sz w:val="16"/>
                <w:szCs w:val="16"/>
              </w:rPr>
              <w:t xml:space="preserve">beskrivelse av dagens situasjon og behov/begrunnelse for </w:t>
            </w:r>
            <w:r w:rsidR="00441601">
              <w:rPr>
                <w:sz w:val="16"/>
                <w:szCs w:val="16"/>
              </w:rPr>
              <w:t>prosjektet med henvisning til konkrete tiltak</w:t>
            </w:r>
            <w:r w:rsidR="00D347F6" w:rsidRPr="00D347F6">
              <w:rPr>
                <w:sz w:val="16"/>
                <w:szCs w:val="16"/>
              </w:rPr>
              <w:t>.</w:t>
            </w:r>
            <w:r w:rsidR="00D347F6">
              <w:rPr>
                <w:sz w:val="16"/>
                <w:szCs w:val="16"/>
              </w:rPr>
              <w:t xml:space="preserve"> Baseline danner grunnlaget for vurderingen av måloppnåelse for prosjektet.</w:t>
            </w:r>
            <w:r w:rsidR="00D347F6" w:rsidRPr="00D347F6">
              <w:rPr>
                <w:sz w:val="16"/>
                <w:szCs w:val="16"/>
              </w:rPr>
              <w:t xml:space="preserve"> </w:t>
            </w:r>
          </w:p>
        </w:tc>
      </w:tr>
      <w:tr w:rsidR="00D347F6" w:rsidRPr="008D1E92" w14:paraId="09CA4072" w14:textId="77777777" w:rsidTr="009570EB">
        <w:sdt>
          <w:sdtPr>
            <w:rPr>
              <w:sz w:val="20"/>
            </w:rPr>
            <w:id w:val="-1508129020"/>
            <w:placeholder>
              <w:docPart w:val="7E1692006AD24A888BAECC6D420F7C11"/>
            </w:placeholder>
            <w:showingPlcHdr/>
          </w:sdtPr>
          <w:sdtEndPr/>
          <w:sdtContent>
            <w:tc>
              <w:tcPr>
                <w:tcW w:w="10774" w:type="dxa"/>
                <w:gridSpan w:val="3"/>
                <w:shd w:val="clear" w:color="auto" w:fill="auto"/>
              </w:tcPr>
              <w:p w14:paraId="5E554F26" w14:textId="77777777" w:rsidR="00765DC2" w:rsidRPr="008D1E92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DA641D" w:rsidRPr="008D1E92" w14:paraId="22947ACD" w14:textId="77777777" w:rsidTr="00DA641D">
        <w:tc>
          <w:tcPr>
            <w:tcW w:w="10774" w:type="dxa"/>
            <w:gridSpan w:val="3"/>
            <w:shd w:val="clear" w:color="auto" w:fill="D0CECE" w:themeFill="background2" w:themeFillShade="E6"/>
          </w:tcPr>
          <w:p w14:paraId="2F170E83" w14:textId="77777777" w:rsidR="00DA641D" w:rsidRPr="00DA641D" w:rsidRDefault="00DA641D" w:rsidP="00DA641D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rPr>
                <w:sz w:val="20"/>
              </w:rPr>
            </w:pPr>
            <w:r w:rsidRPr="00DA641D">
              <w:rPr>
                <w:b/>
              </w:rPr>
              <w:t>Utviklingsmål/samfunnseffekt</w:t>
            </w:r>
            <w:r>
              <w:t xml:space="preserve"> </w:t>
            </w:r>
            <w:r w:rsidRPr="00DA641D">
              <w:rPr>
                <w:sz w:val="16"/>
                <w:szCs w:val="16"/>
              </w:rPr>
              <w:t>(Goal/Intended impact) Kun ett mål. Den tilstanden man ønsker å bidra til på lang sikt.</w:t>
            </w:r>
          </w:p>
        </w:tc>
      </w:tr>
      <w:tr w:rsidR="00DA641D" w:rsidRPr="008D1E92" w14:paraId="3BDA0743" w14:textId="77777777" w:rsidTr="00186B45">
        <w:sdt>
          <w:sdtPr>
            <w:id w:val="1592742461"/>
            <w:placeholder>
              <w:docPart w:val="0DB0B383B2924B22AE6E7F8BC2B92B0A"/>
            </w:placeholder>
          </w:sdtPr>
          <w:sdtEndPr/>
          <w:sdtContent>
            <w:sdt>
              <w:sdtPr>
                <w:id w:val="-601188438"/>
                <w:placeholder>
                  <w:docPart w:val="646E19CC342844CA96ADBC70084EF054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10774" w:type="dxa"/>
                    <w:gridSpan w:val="3"/>
                    <w:shd w:val="clear" w:color="auto" w:fill="FFFFFF" w:themeFill="background1"/>
                  </w:tcPr>
                  <w:p w14:paraId="3537E1B1" w14:textId="77777777" w:rsidR="00DA641D" w:rsidRPr="00186B45" w:rsidRDefault="00DA641D" w:rsidP="00186B45">
                    <w:pPr>
                      <w:spacing w:before="40" w:after="40" w:line="0" w:lineRule="atLeast"/>
                      <w:rPr>
                        <w:b/>
                      </w:rPr>
                    </w:pPr>
                    <w:r w:rsidRPr="001459DC">
                      <w:rPr>
                        <w:rStyle w:val="Plassholdertekst"/>
                        <w:sz w:val="20"/>
                      </w:rPr>
                      <w:t>Skriv inn tekst.</w:t>
                    </w:r>
                  </w:p>
                </w:tc>
              </w:sdtContent>
            </w:sdt>
          </w:sdtContent>
        </w:sdt>
      </w:tr>
      <w:tr w:rsidR="00DA641D" w:rsidRPr="008D1E92" w14:paraId="05243A12" w14:textId="77777777" w:rsidTr="009570EB">
        <w:tc>
          <w:tcPr>
            <w:tcW w:w="10774" w:type="dxa"/>
            <w:gridSpan w:val="3"/>
            <w:shd w:val="clear" w:color="auto" w:fill="D9D9D9"/>
          </w:tcPr>
          <w:p w14:paraId="36556584" w14:textId="77777777" w:rsidR="00DA641D" w:rsidRPr="006854C9" w:rsidRDefault="00DA641D" w:rsidP="00186B45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jc w:val="both"/>
            </w:pPr>
            <w:r>
              <w:rPr>
                <w:b/>
              </w:rPr>
              <w:t xml:space="preserve">Prosjektets </w:t>
            </w:r>
            <w:r w:rsidRPr="00A17DE3">
              <w:rPr>
                <w:b/>
              </w:rPr>
              <w:t xml:space="preserve">mål </w:t>
            </w:r>
            <w:r w:rsidRPr="00B03E63">
              <w:t>(</w:t>
            </w:r>
            <w:r>
              <w:rPr>
                <w:sz w:val="16"/>
                <w:szCs w:val="16"/>
              </w:rPr>
              <w:t>p</w:t>
            </w:r>
            <w:r w:rsidRPr="00A17DE3">
              <w:rPr>
                <w:sz w:val="16"/>
                <w:szCs w:val="16"/>
              </w:rPr>
              <w:t>urpose/Intended outcome</w:t>
            </w:r>
            <w:r>
              <w:rPr>
                <w:sz w:val="16"/>
                <w:szCs w:val="16"/>
              </w:rPr>
              <w:t>)</w:t>
            </w:r>
            <w:r w:rsidRPr="00174ACC">
              <w:rPr>
                <w:sz w:val="16"/>
                <w:szCs w:val="16"/>
              </w:rPr>
              <w:t xml:space="preserve"> </w:t>
            </w:r>
            <w:r w:rsidRPr="00B03E63">
              <w:rPr>
                <w:sz w:val="16"/>
                <w:szCs w:val="16"/>
              </w:rPr>
              <w:t>med utgang</w:t>
            </w:r>
            <w:r w:rsidRPr="00B67E79">
              <w:rPr>
                <w:sz w:val="16"/>
                <w:szCs w:val="16"/>
              </w:rPr>
              <w:t>spunkt i baseline beskrevet i p</w:t>
            </w:r>
            <w:r w:rsidRPr="00B03E63">
              <w:rPr>
                <w:sz w:val="16"/>
                <w:szCs w:val="16"/>
              </w:rPr>
              <w:t>kt 6.1</w:t>
            </w:r>
            <w:r>
              <w:rPr>
                <w:sz w:val="16"/>
                <w:szCs w:val="16"/>
              </w:rPr>
              <w:t>. Den</w:t>
            </w:r>
            <w:r w:rsidRPr="00A17DE3">
              <w:rPr>
                <w:sz w:val="16"/>
                <w:szCs w:val="16"/>
              </w:rPr>
              <w:t xml:space="preserve"> positive situasjonen man ønsker å ha realisert for målgruppen</w:t>
            </w:r>
            <w:r>
              <w:rPr>
                <w:sz w:val="16"/>
                <w:szCs w:val="16"/>
              </w:rPr>
              <w:t>.</w:t>
            </w:r>
          </w:p>
        </w:tc>
      </w:tr>
      <w:tr w:rsidR="00DA641D" w:rsidRPr="008D1E92" w14:paraId="21C2B470" w14:textId="77777777" w:rsidTr="00AB110C">
        <w:tc>
          <w:tcPr>
            <w:tcW w:w="2516" w:type="dxa"/>
            <w:shd w:val="clear" w:color="auto" w:fill="FFFFFF"/>
          </w:tcPr>
          <w:p w14:paraId="59D47218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511409492"/>
              <w:placeholder>
                <w:docPart w:val="3DBF5931DF924C819DEC8EAD0F7964E6"/>
              </w:placeholder>
              <w:showingPlcHdr/>
            </w:sdtPr>
            <w:sdtEndPr/>
            <w:sdtContent>
              <w:p w14:paraId="4629ED57" w14:textId="77777777"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14:paraId="51830EA7" w14:textId="77777777"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-1254122636"/>
              <w:placeholder>
                <w:docPart w:val="5EC5E297565741FB9765BADC92D61450"/>
              </w:placeholder>
              <w:showingPlcHdr/>
              <w:text/>
            </w:sdtPr>
            <w:sdtEndPr/>
            <w:sdtContent>
              <w:p w14:paraId="2BD5F3A9" w14:textId="77777777" w:rsidR="00DA641D" w:rsidRPr="00A17DE3" w:rsidRDefault="00DA641D" w:rsidP="00DA641D">
                <w:pPr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14:paraId="49F16FD0" w14:textId="77777777"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58146268"/>
              <w:placeholder>
                <w:docPart w:val="A57E1C08DEF64F0B903D92F48A1E0233"/>
              </w:placeholder>
              <w:showingPlcHdr/>
            </w:sdtPr>
            <w:sdtEndPr/>
            <w:sdtContent>
              <w:p w14:paraId="4E5B5B19" w14:textId="77777777" w:rsidR="00DA641D" w:rsidRPr="006854C9" w:rsidRDefault="00DA641D" w:rsidP="00DA641D">
                <w:pPr>
                  <w:tabs>
                    <w:tab w:val="center" w:pos="4933"/>
                  </w:tabs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14:paraId="30773513" w14:textId="77777777" w:rsidTr="009570EB">
        <w:tc>
          <w:tcPr>
            <w:tcW w:w="10774" w:type="dxa"/>
            <w:gridSpan w:val="3"/>
            <w:shd w:val="clear" w:color="auto" w:fill="FFFFFF"/>
          </w:tcPr>
          <w:p w14:paraId="4590E4CF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id w:val="-1639411369"/>
              <w:placeholder>
                <w:docPart w:val="A9812F3F166F448D8EDD93B63604B617"/>
              </w:placeholder>
              <w:showingPlcHdr/>
            </w:sdtPr>
            <w:sdtEndPr/>
            <w:sdtContent>
              <w:p w14:paraId="62A6B4E9" w14:textId="77777777" w:rsidR="00DA641D" w:rsidRPr="00A17DE3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14:paraId="5B005FDD" w14:textId="77777777" w:rsidTr="009570EB">
        <w:tc>
          <w:tcPr>
            <w:tcW w:w="10774" w:type="dxa"/>
            <w:gridSpan w:val="3"/>
            <w:shd w:val="clear" w:color="auto" w:fill="D9D9D9"/>
          </w:tcPr>
          <w:p w14:paraId="683BD8FD" w14:textId="77777777" w:rsidR="00DA641D" w:rsidRPr="00A17DE3" w:rsidRDefault="00790101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  <w:jc w:val="both"/>
            </w:pPr>
            <w:r w:rsidRPr="0001546E">
              <w:rPr>
                <w:b/>
              </w:rPr>
              <w:t xml:space="preserve">Forventede resultater/tjenester/produkter </w:t>
            </w:r>
            <w:r w:rsidRPr="0001546E">
              <w:rPr>
                <w:sz w:val="16"/>
                <w:szCs w:val="16"/>
              </w:rPr>
              <w:t>(output) målbare virkninger av gjennomførte aktiviteter innenfor rammen av prosjektet.</w:t>
            </w:r>
          </w:p>
        </w:tc>
      </w:tr>
      <w:tr w:rsidR="00DA641D" w:rsidRPr="008D1E92" w14:paraId="56E8E92A" w14:textId="77777777" w:rsidTr="00AB110C">
        <w:tc>
          <w:tcPr>
            <w:tcW w:w="2516" w:type="dxa"/>
            <w:shd w:val="clear" w:color="auto" w:fill="FFFFFF"/>
          </w:tcPr>
          <w:p w14:paraId="386A8816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0D7BEC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891847698"/>
              <w:placeholder>
                <w:docPart w:val="173894539379423BBE880AA29A7FCD34"/>
              </w:placeholder>
              <w:showingPlcHdr/>
            </w:sdtPr>
            <w:sdtEndPr/>
            <w:sdtContent>
              <w:p w14:paraId="69F395EC" w14:textId="77777777"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14:paraId="40CB6815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1824395821"/>
              <w:placeholder>
                <w:docPart w:val="FE7ED96D171148E08216E97D7F4861D3"/>
              </w:placeholder>
              <w:showingPlcHdr/>
            </w:sdtPr>
            <w:sdtEndPr/>
            <w:sdtContent>
              <w:p w14:paraId="5664D64D" w14:textId="77777777"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14:paraId="757E3EA8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-1837528494"/>
              <w:placeholder>
                <w:docPart w:val="4B438013E9FE4BD79813C1694A39E250"/>
              </w:placeholder>
              <w:showingPlcHdr/>
            </w:sdtPr>
            <w:sdtEndPr/>
            <w:sdtContent>
              <w:p w14:paraId="0736A873" w14:textId="77777777"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14:paraId="746CF1BF" w14:textId="77777777" w:rsidTr="009570EB">
        <w:tc>
          <w:tcPr>
            <w:tcW w:w="10774" w:type="dxa"/>
            <w:gridSpan w:val="3"/>
            <w:shd w:val="clear" w:color="auto" w:fill="FFFFFF"/>
          </w:tcPr>
          <w:p w14:paraId="4045E299" w14:textId="77777777"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rPr>
                <w:sz w:val="20"/>
              </w:rPr>
              <w:id w:val="-1120525486"/>
              <w:placeholder>
                <w:docPart w:val="C7429135125740A3B9DBB8F6D7D2448A"/>
              </w:placeholder>
              <w:showingPlcHdr/>
            </w:sdtPr>
            <w:sdtEndPr/>
            <w:sdtContent>
              <w:p w14:paraId="5412E877" w14:textId="77777777"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</w:tbl>
    <w:p w14:paraId="12832865" w14:textId="77777777" w:rsidR="00665F60" w:rsidRPr="009D17A2" w:rsidRDefault="00665F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8D1E92" w14:paraId="4F02C06D" w14:textId="77777777" w:rsidTr="009570EB">
        <w:tc>
          <w:tcPr>
            <w:tcW w:w="10774" w:type="dxa"/>
            <w:gridSpan w:val="5"/>
            <w:shd w:val="clear" w:color="auto" w:fill="D9D9D9"/>
          </w:tcPr>
          <w:p w14:paraId="4CB175D8" w14:textId="77777777" w:rsidR="009D17A2" w:rsidRPr="00B31D8E" w:rsidRDefault="009D17A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43"/>
            </w:pPr>
            <w:r>
              <w:rPr>
                <w:b/>
              </w:rPr>
              <w:t>Gjennomføringsplan</w:t>
            </w:r>
            <w:r w:rsidR="00AA5D92">
              <w:rPr>
                <w:b/>
              </w:rPr>
              <w:t xml:space="preserve"> for aktiviteter</w:t>
            </w:r>
            <w:r>
              <w:rPr>
                <w:sz w:val="16"/>
                <w:szCs w:val="16"/>
              </w:rPr>
              <w:t xml:space="preserve"> </w:t>
            </w:r>
            <w:r w:rsidR="0002690D" w:rsidRPr="006854C9">
              <w:rPr>
                <w:sz w:val="16"/>
                <w:szCs w:val="16"/>
              </w:rPr>
              <w:t>konkrete aktiviteter for å oppnå ønsket resultat</w:t>
            </w:r>
            <w:r w:rsidR="0002690D">
              <w:rPr>
                <w:sz w:val="16"/>
                <w:szCs w:val="16"/>
              </w:rPr>
              <w:t>. P</w:t>
            </w:r>
            <w:r>
              <w:rPr>
                <w:sz w:val="16"/>
                <w:szCs w:val="16"/>
              </w:rPr>
              <w:t xml:space="preserve">lanen skal gi en oversikt over </w:t>
            </w:r>
            <w:r w:rsidR="000D7BEC">
              <w:rPr>
                <w:sz w:val="16"/>
                <w:szCs w:val="16"/>
              </w:rPr>
              <w:t xml:space="preserve">prosjektets </w:t>
            </w:r>
            <w:r>
              <w:rPr>
                <w:sz w:val="16"/>
                <w:szCs w:val="16"/>
              </w:rPr>
              <w:t xml:space="preserve">aktiviteter, eventuelt angivelse av milepæler for viktige hendelser/resultater. Planen skal eventuelt settes opp i et eget vedlegg til søknaden. Milepæler </w:t>
            </w:r>
            <w:r w:rsidR="0002690D">
              <w:rPr>
                <w:sz w:val="16"/>
                <w:szCs w:val="16"/>
              </w:rPr>
              <w:t>nummereres</w:t>
            </w:r>
            <w:r>
              <w:rPr>
                <w:sz w:val="16"/>
                <w:szCs w:val="16"/>
              </w:rPr>
              <w:t xml:space="preserve"> og angis </w:t>
            </w:r>
            <w:r w:rsidR="00CA6CF8">
              <w:rPr>
                <w:sz w:val="16"/>
                <w:szCs w:val="16"/>
              </w:rPr>
              <w:t>med planlagt</w:t>
            </w:r>
            <w:r w:rsidR="00174ACC">
              <w:rPr>
                <w:sz w:val="16"/>
                <w:szCs w:val="16"/>
              </w:rPr>
              <w:t xml:space="preserve"> varighet</w:t>
            </w:r>
            <w:r w:rsidR="005D79B9">
              <w:rPr>
                <w:sz w:val="16"/>
                <w:szCs w:val="16"/>
              </w:rPr>
              <w:t xml:space="preserve"> (måneder)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A03FA4" w:rsidRPr="008D1E92" w14:paraId="00659FA3" w14:textId="77777777" w:rsidTr="009570EB">
        <w:tc>
          <w:tcPr>
            <w:tcW w:w="1135" w:type="dxa"/>
            <w:shd w:val="clear" w:color="auto" w:fill="D9D9D9"/>
          </w:tcPr>
          <w:p w14:paraId="379CF116" w14:textId="77777777"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14:paraId="1AD9AA84" w14:textId="77777777"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Milepæler, aktiviteter</w:t>
            </w:r>
          </w:p>
        </w:tc>
        <w:tc>
          <w:tcPr>
            <w:tcW w:w="2016" w:type="dxa"/>
            <w:shd w:val="clear" w:color="auto" w:fill="D9D9D9"/>
          </w:tcPr>
          <w:p w14:paraId="2B6F5568" w14:textId="77777777"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Ansvarlig part (forkortelse)</w:t>
            </w:r>
          </w:p>
        </w:tc>
        <w:tc>
          <w:tcPr>
            <w:tcW w:w="2017" w:type="dxa"/>
            <w:shd w:val="clear" w:color="auto" w:fill="D9D9D9"/>
          </w:tcPr>
          <w:p w14:paraId="692C4D3F" w14:textId="77777777"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Planlagt start</w:t>
            </w:r>
            <w:r w:rsidR="00174A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14:paraId="639C5B40" w14:textId="77777777" w:rsidR="00A03FA4" w:rsidRPr="00A03FA4" w:rsidRDefault="002D6E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Planlagt slutt</w:t>
            </w:r>
          </w:p>
        </w:tc>
      </w:tr>
      <w:tr w:rsidR="00A03FA4" w:rsidRPr="00B55C8E" w14:paraId="5E64CC57" w14:textId="77777777" w:rsidTr="009570EB">
        <w:sdt>
          <w:sdtPr>
            <w:rPr>
              <w:sz w:val="20"/>
            </w:rPr>
            <w:id w:val="1199281661"/>
            <w:placeholder>
              <w:docPart w:val="98EDEE83C1324492A437707BC98B0F02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55A9ED95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002B2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675767448"/>
            <w:placeholder>
              <w:docPart w:val="CA355A9FB02047FA830E8C6E736C3DAC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730C3DE6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014072783"/>
            <w:placeholder>
              <w:docPart w:val="BA5BA54A1D5643D89E53AE9971D29422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37AFA7CD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3370619"/>
            <w:placeholder>
              <w:docPart w:val="BCC1F1CDBF21494B88DFE3567D7337ED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68C53811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5363583"/>
            <w:placeholder>
              <w:docPart w:val="F2C44994D06B47FBA1C3D6CC35E20F8E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7104C0C9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14:paraId="5DA140CB" w14:textId="77777777" w:rsidTr="009570EB">
        <w:sdt>
          <w:sdtPr>
            <w:rPr>
              <w:sz w:val="20"/>
            </w:rPr>
            <w:id w:val="1855224612"/>
            <w:placeholder>
              <w:docPart w:val="FB193FD02A724FF6865963C03DB489F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5C00000B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127844847"/>
            <w:placeholder>
              <w:docPart w:val="454341B24522477D88C66095B64692F6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070E890E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297369882"/>
            <w:placeholder>
              <w:docPart w:val="D9294E34EE7F42429DCCE5CC0A65451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53AC9682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98178590"/>
            <w:placeholder>
              <w:docPart w:val="2A41172E975E4550B59D85ED9F3A40C3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1F16CA73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016920464"/>
            <w:placeholder>
              <w:docPart w:val="A73B181842CF4753AC21A1F147230E1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486173B8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14:paraId="3BA99F5E" w14:textId="77777777" w:rsidTr="009570EB">
        <w:sdt>
          <w:sdtPr>
            <w:rPr>
              <w:sz w:val="20"/>
            </w:rPr>
            <w:id w:val="1117487533"/>
            <w:placeholder>
              <w:docPart w:val="C4F8DF9DBF4A4C02B496B64B604F023C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0E3F9B9E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9613206"/>
            <w:placeholder>
              <w:docPart w:val="A8F2CC4E859D41A8B81491DFA2425C23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3941B725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359511505"/>
            <w:placeholder>
              <w:docPart w:val="BB9B07F4587F4855A92FEAC29172CDA6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291BC981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978191489"/>
            <w:placeholder>
              <w:docPart w:val="9C405028800F47D2A5D5FDBED0BFC4AE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2A0E2325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24223612"/>
            <w:placeholder>
              <w:docPart w:val="3C80033D50014129A88A4C17E12A610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7B670EA4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</w:t>
                </w:r>
                <w:r>
                  <w:rPr>
                    <w:rStyle w:val="Plassholdertekst"/>
                    <w:sz w:val="20"/>
                  </w:rPr>
                  <w:t>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14:paraId="209367B7" w14:textId="77777777" w:rsidTr="009570EB">
        <w:sdt>
          <w:sdtPr>
            <w:rPr>
              <w:sz w:val="20"/>
            </w:rPr>
            <w:id w:val="-1186197375"/>
            <w:placeholder>
              <w:docPart w:val="C8A5791B463646BEBC09FDE6DD5114F8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7553A14D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990976949"/>
            <w:placeholder>
              <w:docPart w:val="1366D2BFC926499B8285CF722055ADF2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2460041B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912387766"/>
            <w:placeholder>
              <w:docPart w:val="C36EC09A48B74DE6A295C0086EA5A7B0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128A407A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987620773"/>
            <w:placeholder>
              <w:docPart w:val="E75762D308C94531BD570DA1AAF18840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5CD8326E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22101431"/>
            <w:placeholder>
              <w:docPart w:val="25BEB642AE1B47C8AF7D1343A689284D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6D1382F2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14:paraId="5D0C4B11" w14:textId="77777777" w:rsidTr="009570EB">
        <w:sdt>
          <w:sdtPr>
            <w:rPr>
              <w:sz w:val="20"/>
            </w:rPr>
            <w:id w:val="-844620582"/>
            <w:placeholder>
              <w:docPart w:val="3FD4FE21600D4B9EAC7A983112189E3D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51FE9D3D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425160035"/>
            <w:placeholder>
              <w:docPart w:val="F3EEDE521B1D40EE95DBB663AFE51BD1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2FE30B1F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642883018"/>
            <w:placeholder>
              <w:docPart w:val="153325E9159B40E5809E0828B8F2568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342E758F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68858869"/>
            <w:placeholder>
              <w:docPart w:val="910D607763C9458C96012E79057E298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7560CBDB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769360442"/>
            <w:placeholder>
              <w:docPart w:val="B0E338EE5CA84E30A509C55CECAC361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1D7999C1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14:paraId="0F85E934" w14:textId="77777777" w:rsidTr="009570EB">
        <w:sdt>
          <w:sdtPr>
            <w:rPr>
              <w:sz w:val="20"/>
            </w:rPr>
            <w:id w:val="1380592544"/>
            <w:placeholder>
              <w:docPart w:val="B42505D2652444C68633B5B0BF094103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3BA8AFBB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50739647"/>
            <w:placeholder>
              <w:docPart w:val="1AB120F140A0495FB6D96A89D7DE2BA5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516A69A1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774591497"/>
            <w:placeholder>
              <w:docPart w:val="5529F64AB7154409AEE4F314FED6AF0E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7A633760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543111820"/>
            <w:placeholder>
              <w:docPart w:val="EA2C1B1CEB69451BA3FF88A43AE59FB7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4B5061AC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609009609"/>
            <w:placeholder>
              <w:docPart w:val="49353A70F6664119B10D7F249017EE35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65BFF0CE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14:paraId="1865924D" w14:textId="77777777" w:rsidTr="009570EB">
        <w:sdt>
          <w:sdtPr>
            <w:id w:val="787322555"/>
            <w:placeholder>
              <w:docPart w:val="6C139B7BD32F42BC9D584D1C4F76881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1F50259E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E32A7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id w:val="1947572701"/>
            <w:placeholder>
              <w:docPart w:val="27721516590E421CAA2B8653543A088E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14:paraId="60BFDAF0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418444721"/>
            <w:placeholder>
              <w:docPart w:val="DF4E8F28E8B34E06B82DE94A41A9ACB8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14:paraId="3B3F2066" w14:textId="77777777"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6297703"/>
            <w:placeholder>
              <w:docPart w:val="934B659E954C44B7BE09856115ADA33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14:paraId="7FCAC284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315998749"/>
            <w:placeholder>
              <w:docPart w:val="BCADD443157543FF9B16D41B4A83E35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14:paraId="20953D83" w14:textId="77777777"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0BAA40EF" w14:textId="77777777" w:rsidR="009D17A2" w:rsidRPr="009D17A2" w:rsidRDefault="009D17A2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733"/>
      </w:tblGrid>
      <w:tr w:rsidR="00A03FA4" w:rsidRPr="008D1E92" w14:paraId="492590AE" w14:textId="77777777" w:rsidTr="009570EB">
        <w:tc>
          <w:tcPr>
            <w:tcW w:w="10774" w:type="dxa"/>
            <w:gridSpan w:val="2"/>
            <w:shd w:val="clear" w:color="auto" w:fill="BFBFBF"/>
          </w:tcPr>
          <w:p w14:paraId="1D89C3B4" w14:textId="77777777" w:rsidR="00A03FA4" w:rsidRPr="00B31D8E" w:rsidRDefault="00EC09BB" w:rsidP="00186B45">
            <w:pPr>
              <w:numPr>
                <w:ilvl w:val="0"/>
                <w:numId w:val="30"/>
              </w:numPr>
              <w:spacing w:before="40" w:after="40" w:line="0" w:lineRule="atLeast"/>
              <w:ind w:left="357" w:hanging="357"/>
            </w:pPr>
            <w:r>
              <w:rPr>
                <w:b/>
              </w:rPr>
              <w:t xml:space="preserve">Prosjektets </w:t>
            </w:r>
            <w:r w:rsidR="00A03FA4">
              <w:rPr>
                <w:b/>
              </w:rPr>
              <w:t>bærekraft og risiko</w:t>
            </w:r>
            <w:r w:rsidR="00C6699B">
              <w:rPr>
                <w:b/>
              </w:rPr>
              <w:t>vurderinger</w:t>
            </w:r>
            <w:r w:rsidR="00A03FA4" w:rsidRPr="00FB03FC">
              <w:rPr>
                <w:sz w:val="16"/>
                <w:szCs w:val="16"/>
              </w:rPr>
              <w:t xml:space="preserve"> </w:t>
            </w:r>
            <w:r w:rsidR="009570EB">
              <w:rPr>
                <w:sz w:val="16"/>
                <w:szCs w:val="16"/>
              </w:rPr>
              <w:t>G</w:t>
            </w:r>
            <w:r w:rsidR="00A62A62">
              <w:rPr>
                <w:sz w:val="16"/>
                <w:szCs w:val="16"/>
              </w:rPr>
              <w:t xml:space="preserve">i en vurdering av </w:t>
            </w:r>
            <w:r w:rsidR="00A03FA4" w:rsidRPr="00FB03FC">
              <w:rPr>
                <w:sz w:val="16"/>
                <w:szCs w:val="16"/>
              </w:rPr>
              <w:t>prosjektet</w:t>
            </w:r>
            <w:r w:rsidR="00A62A62">
              <w:rPr>
                <w:sz w:val="16"/>
                <w:szCs w:val="16"/>
              </w:rPr>
              <w:t>s lokale/institusjonelle forankring.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Deltakelse fra ulike interessenter og koordinering med andre aktører.</w:t>
            </w:r>
            <w:r>
              <w:rPr>
                <w:sz w:val="16"/>
                <w:szCs w:val="16"/>
              </w:rPr>
              <w:t xml:space="preserve"> </w:t>
            </w:r>
            <w:r w:rsidR="00A62A62">
              <w:rPr>
                <w:sz w:val="16"/>
                <w:szCs w:val="16"/>
              </w:rPr>
              <w:t xml:space="preserve"> 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Andre relevante bærekraftselementer (miljømessige, teknologiske, økonomiske, sosialøkonomis</w:t>
            </w:r>
            <w:r w:rsidR="009570EB">
              <w:rPr>
                <w:sz w:val="16"/>
                <w:szCs w:val="16"/>
              </w:rPr>
              <w:t>ke, og kulturelle aspekter mv.).</w:t>
            </w:r>
          </w:p>
        </w:tc>
      </w:tr>
      <w:tr w:rsidR="003F1B58" w:rsidRPr="008D1E92" w14:paraId="584EB77B" w14:textId="77777777" w:rsidTr="009570EB">
        <w:sdt>
          <w:sdtPr>
            <w:rPr>
              <w:sz w:val="20"/>
            </w:rPr>
            <w:id w:val="-1295360777"/>
            <w:placeholder>
              <w:docPart w:val="1BFC0BF307F2482B9E36CF7D6EBB2241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FFFFFF"/>
              </w:tcPr>
              <w:p w14:paraId="412C3735" w14:textId="77777777" w:rsidR="003F1B58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8D1E92" w14:paraId="1833250B" w14:textId="77777777" w:rsidTr="00B03E63">
        <w:tc>
          <w:tcPr>
            <w:tcW w:w="10774" w:type="dxa"/>
            <w:gridSpan w:val="2"/>
            <w:shd w:val="clear" w:color="auto" w:fill="D9D9D9"/>
          </w:tcPr>
          <w:p w14:paraId="5EE1D19C" w14:textId="77777777" w:rsidR="007310D7" w:rsidRPr="00B31D8E" w:rsidRDefault="00D65474" w:rsidP="00D65474">
            <w:pPr>
              <w:spacing w:before="40" w:after="40" w:line="0" w:lineRule="atLeast"/>
            </w:pPr>
            <w:r w:rsidRPr="00D65474">
              <w:t>7.1</w:t>
            </w:r>
            <w:r>
              <w:rPr>
                <w:b/>
              </w:rPr>
              <w:t xml:space="preserve"> </w:t>
            </w:r>
            <w:r w:rsidR="007310D7" w:rsidRPr="00210361">
              <w:rPr>
                <w:b/>
              </w:rPr>
              <w:t xml:space="preserve">Internkontroll </w:t>
            </w:r>
            <w:r w:rsidR="007310D7" w:rsidRPr="00374E5C">
              <w:rPr>
                <w:sz w:val="16"/>
                <w:szCs w:val="16"/>
              </w:rPr>
              <w:t>Beskriv kort systemer for internkontroll hos tilskuddsmottaker. Har søker antikorrupsjonsrutiner/innkjøpsrutiner? Søkers vurdering av behov for anbud ved anskaffelser av varer og tjenester. Internkontroll skal blant annet bidra til å identifisere risi</w:t>
            </w:r>
            <w:r w:rsidR="007310D7" w:rsidRPr="00AC1C67">
              <w:rPr>
                <w:sz w:val="16"/>
                <w:szCs w:val="16"/>
              </w:rPr>
              <w:t>kofaktorer som kan medvirke til at virksomheten ikke når sine mål, og til å finne egnede mottiltak mot disse risikofaktorene. Dette skal igjen bidra til å forebygge og avdekke misligheter og økonomisk kriminalitet. Internkontrollen må kunne dokumenteres på</w:t>
            </w:r>
            <w:r w:rsidR="007310D7" w:rsidRPr="002D5EBB">
              <w:rPr>
                <w:sz w:val="16"/>
                <w:szCs w:val="16"/>
              </w:rPr>
              <w:t xml:space="preserve"> forespørsel.</w:t>
            </w:r>
          </w:p>
        </w:tc>
      </w:tr>
      <w:tr w:rsidR="001F3CF4" w:rsidRPr="008D1E92" w14:paraId="6CD3A356" w14:textId="77777777" w:rsidTr="009570EB">
        <w:sdt>
          <w:sdtPr>
            <w:rPr>
              <w:sz w:val="20"/>
            </w:rPr>
            <w:id w:val="846992945"/>
            <w:placeholder>
              <w:docPart w:val="B2501E174C1046B0BA3BA183F65196EB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14:paraId="7D20C287" w14:textId="77777777" w:rsidR="001F3CF4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3E5193" w:rsidRPr="008D1E92" w14:paraId="1621828C" w14:textId="77777777" w:rsidTr="009570EB">
        <w:tc>
          <w:tcPr>
            <w:tcW w:w="10774" w:type="dxa"/>
            <w:gridSpan w:val="2"/>
            <w:shd w:val="clear" w:color="auto" w:fill="D9D9D9"/>
          </w:tcPr>
          <w:p w14:paraId="0E2E0279" w14:textId="77777777"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Risikofaktorer</w:t>
            </w:r>
          </w:p>
        </w:tc>
      </w:tr>
      <w:tr w:rsidR="003E5193" w:rsidRPr="008D1E92" w14:paraId="07804EDD" w14:textId="77777777" w:rsidTr="009570EB">
        <w:tc>
          <w:tcPr>
            <w:tcW w:w="5041" w:type="dxa"/>
            <w:shd w:val="clear" w:color="auto" w:fill="auto"/>
          </w:tcPr>
          <w:p w14:paraId="1E99FD3E" w14:textId="77777777"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Identifisering av risikofaktorer, inkludert korrupsjon</w:t>
            </w:r>
          </w:p>
          <w:sdt>
            <w:sdtPr>
              <w:rPr>
                <w:sz w:val="20"/>
              </w:rPr>
              <w:id w:val="-1295513104"/>
              <w:placeholder>
                <w:docPart w:val="C506D02590E14F539A487AEAF34BF5CE"/>
              </w:placeholder>
              <w:showingPlcHdr/>
            </w:sdtPr>
            <w:sdtEndPr/>
            <w:sdtContent>
              <w:p w14:paraId="1494F8D6" w14:textId="77777777"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733" w:type="dxa"/>
            <w:shd w:val="clear" w:color="auto" w:fill="auto"/>
          </w:tcPr>
          <w:p w14:paraId="321ADDE5" w14:textId="77777777"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Håndtering av identifisert risiko, inkludert korrupsjon</w:t>
            </w:r>
          </w:p>
          <w:sdt>
            <w:sdtPr>
              <w:rPr>
                <w:sz w:val="20"/>
              </w:rPr>
              <w:id w:val="-2099703866"/>
              <w:placeholder>
                <w:docPart w:val="E82D96597AAA41F6BA1C966F693A13DB"/>
              </w:placeholder>
              <w:showingPlcHdr/>
            </w:sdtPr>
            <w:sdtEndPr/>
            <w:sdtContent>
              <w:p w14:paraId="4BBF5DDA" w14:textId="77777777"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3E5193" w:rsidRPr="008D1E92" w14:paraId="15EC03BE" w14:textId="77777777" w:rsidTr="009570EB">
        <w:tc>
          <w:tcPr>
            <w:tcW w:w="10774" w:type="dxa"/>
            <w:gridSpan w:val="2"/>
            <w:shd w:val="clear" w:color="auto" w:fill="D9D9D9"/>
          </w:tcPr>
          <w:p w14:paraId="605E1F84" w14:textId="77777777"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Oppfølgning</w:t>
            </w:r>
            <w:r>
              <w:t xml:space="preserve"> </w:t>
            </w:r>
            <w:r w:rsidRPr="003E5193">
              <w:rPr>
                <w:sz w:val="16"/>
                <w:szCs w:val="16"/>
              </w:rPr>
              <w:t>beskriv exit-strategi/oppfølging etter avslutning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3E5193" w:rsidRPr="008D1E92" w14:paraId="4602E41B" w14:textId="77777777" w:rsidTr="009570EB">
        <w:sdt>
          <w:sdtPr>
            <w:id w:val="-1344163382"/>
            <w:placeholder>
              <w:docPart w:val="95C052EC77ED4BD788922DA30DA85644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14:paraId="1A583C02" w14:textId="77777777" w:rsidR="003E5193" w:rsidRPr="00B31D8E" w:rsidRDefault="001E32A7" w:rsidP="001E32A7">
                <w:pPr>
                  <w:spacing w:before="40" w:after="40" w:line="0" w:lineRule="atLeast"/>
                </w:pPr>
                <w:r w:rsidRPr="001E32A7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EC28F2" w:rsidRPr="008D1E92" w14:paraId="275338D3" w14:textId="77777777" w:rsidTr="009570EB">
        <w:tc>
          <w:tcPr>
            <w:tcW w:w="10774" w:type="dxa"/>
            <w:gridSpan w:val="2"/>
            <w:shd w:val="clear" w:color="auto" w:fill="D9D9D9"/>
          </w:tcPr>
          <w:p w14:paraId="77F5AF4E" w14:textId="77777777" w:rsidR="00EC28F2" w:rsidRPr="00B31D8E" w:rsidRDefault="00EC28F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EC28F2">
              <w:rPr>
                <w:b/>
              </w:rPr>
              <w:t>Kjønn- og likestillingsperspektiv</w:t>
            </w:r>
            <w:r>
              <w:t xml:space="preserve"> </w:t>
            </w:r>
            <w:r w:rsidRPr="00EC28F2">
              <w:rPr>
                <w:sz w:val="16"/>
                <w:szCs w:val="16"/>
              </w:rPr>
              <w:t>Hvordan ivaretas kjønn- og likestillingsperspektivet i prosjektet? Hvordan sikres likestilling i rekruttering og opplæring?</w:t>
            </w:r>
          </w:p>
        </w:tc>
      </w:tr>
      <w:tr w:rsidR="00EC28F2" w:rsidRPr="008D1E92" w14:paraId="2BB24FDD" w14:textId="77777777" w:rsidTr="009570EB">
        <w:sdt>
          <w:sdtPr>
            <w:rPr>
              <w:sz w:val="20"/>
            </w:rPr>
            <w:id w:val="1602985583"/>
            <w:placeholder>
              <w:docPart w:val="D7487C928BD742E494A440330E258645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14:paraId="3EB7C94C" w14:textId="77777777" w:rsidR="00EC28F2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72AE904C" w14:textId="77777777" w:rsidR="00A03FA4" w:rsidRPr="009D17A2" w:rsidRDefault="00A03FA4" w:rsidP="009D17A2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701"/>
        <w:gridCol w:w="1559"/>
        <w:gridCol w:w="1843"/>
        <w:gridCol w:w="1587"/>
        <w:gridCol w:w="794"/>
      </w:tblGrid>
      <w:tr w:rsidR="00267140" w:rsidRPr="008D1E92" w14:paraId="6BB77424" w14:textId="77777777" w:rsidTr="001C1868">
        <w:tc>
          <w:tcPr>
            <w:tcW w:w="10490" w:type="dxa"/>
            <w:gridSpan w:val="6"/>
            <w:shd w:val="clear" w:color="auto" w:fill="BFBFBF"/>
          </w:tcPr>
          <w:p w14:paraId="2DE2AA99" w14:textId="77777777" w:rsidR="004D2993" w:rsidRPr="008D1E92" w:rsidRDefault="004D2993" w:rsidP="00186B45">
            <w:pPr>
              <w:numPr>
                <w:ilvl w:val="0"/>
                <w:numId w:val="30"/>
              </w:numPr>
              <w:spacing w:before="40" w:after="40" w:line="0" w:lineRule="atLeast"/>
            </w:pPr>
            <w:r w:rsidRPr="008D1E92">
              <w:rPr>
                <w:b/>
              </w:rPr>
              <w:t>Budsjett og finansieringsplan</w:t>
            </w:r>
            <w:r w:rsidRPr="008D1E92">
              <w:br/>
              <w:t xml:space="preserve">Budsjettet </w:t>
            </w:r>
            <w:r w:rsidRPr="00B03E63">
              <w:rPr>
                <w:u w:val="single"/>
              </w:rPr>
              <w:t>må</w:t>
            </w:r>
            <w:r w:rsidRPr="008D1E92">
              <w:t xml:space="preserve"> spesifiseres i eget vedlegg. Se </w:t>
            </w:r>
            <w:r w:rsidRPr="008D1E92">
              <w:rPr>
                <w:i/>
              </w:rPr>
              <w:t>Veiledning til søknad om tilskudd</w:t>
            </w:r>
            <w:r w:rsidRPr="008D1E92">
              <w:t xml:space="preserve"> for mer informasjon</w:t>
            </w:r>
            <w:r w:rsidR="009570EB">
              <w:t>.</w:t>
            </w:r>
          </w:p>
        </w:tc>
      </w:tr>
      <w:tr w:rsidR="00A91A58" w:rsidRPr="008D1E92" w14:paraId="040001F1" w14:textId="77777777" w:rsidTr="001C1868">
        <w:trPr>
          <w:trHeight w:val="194"/>
        </w:trPr>
        <w:tc>
          <w:tcPr>
            <w:tcW w:w="3006" w:type="dxa"/>
            <w:shd w:val="clear" w:color="auto" w:fill="D9D9D9"/>
          </w:tcPr>
          <w:p w14:paraId="77EF6AA2" w14:textId="77777777"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36DAB5E0" w14:textId="77777777"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14:paraId="7F8010F0" w14:textId="77777777"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Andre år</w:t>
            </w:r>
          </w:p>
        </w:tc>
        <w:tc>
          <w:tcPr>
            <w:tcW w:w="1843" w:type="dxa"/>
            <w:shd w:val="clear" w:color="auto" w:fill="D9D9D9"/>
          </w:tcPr>
          <w:p w14:paraId="6F16BAB9" w14:textId="77777777" w:rsidR="0042404D" w:rsidRPr="0042404D" w:rsidRDefault="00A91A58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Totalt</w:t>
            </w:r>
          </w:p>
        </w:tc>
        <w:tc>
          <w:tcPr>
            <w:tcW w:w="1587" w:type="dxa"/>
            <w:shd w:val="clear" w:color="auto" w:fill="D9D9D9"/>
          </w:tcPr>
          <w:p w14:paraId="56064F01" w14:textId="77777777" w:rsidR="0042404D" w:rsidRPr="0042404D" w:rsidRDefault="00A91A58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Prosent av total</w:t>
            </w:r>
          </w:p>
        </w:tc>
        <w:tc>
          <w:tcPr>
            <w:tcW w:w="794" w:type="dxa"/>
            <w:shd w:val="clear" w:color="auto" w:fill="D9D9D9"/>
          </w:tcPr>
          <w:p w14:paraId="4B11C6AF" w14:textId="77777777"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91A58" w:rsidRPr="00B55C8E" w14:paraId="6ACDBB90" w14:textId="77777777" w:rsidTr="001C1868">
        <w:tc>
          <w:tcPr>
            <w:tcW w:w="3006" w:type="dxa"/>
            <w:shd w:val="clear" w:color="auto" w:fill="D9D9D9"/>
          </w:tcPr>
          <w:p w14:paraId="0F573047" w14:textId="77777777"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-217206316"/>
            <w:placeholder>
              <w:docPart w:val="8D41C5C4ADC74CFDA177BCB95182C7E8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EE3D056" w14:textId="77777777"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658250"/>
            <w:placeholder>
              <w:docPart w:val="7717179F2F8646A6ACD93AC615A6E7B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4BC4418" w14:textId="77777777"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328840"/>
            <w:placeholder>
              <w:docPart w:val="1771B1462FEF49A7AE9683E7E8465D67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58CFFD1" w14:textId="77777777"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4443586"/>
            <w:placeholder>
              <w:docPart w:val="9341BC70DAF24D5B91D062359BD7B515"/>
            </w:placeholder>
            <w:showingPlcHdr/>
          </w:sdtPr>
          <w:sdtEndPr/>
          <w:sdtContent>
            <w:tc>
              <w:tcPr>
                <w:tcW w:w="1587" w:type="dxa"/>
                <w:shd w:val="clear" w:color="auto" w:fill="auto"/>
              </w:tcPr>
              <w:p w14:paraId="6D3EF07B" w14:textId="77777777"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shd w:val="clear" w:color="auto" w:fill="auto"/>
          </w:tcPr>
          <w:p w14:paraId="229C8CAE" w14:textId="77777777" w:rsidR="00CA57C7" w:rsidRPr="00B55C8E" w:rsidRDefault="00CA57C7" w:rsidP="00653EE8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09C47580" w14:textId="77777777" w:rsidTr="001C1868">
        <w:tc>
          <w:tcPr>
            <w:tcW w:w="3006" w:type="dxa"/>
            <w:tcBorders>
              <w:bottom w:val="single" w:sz="4" w:space="0" w:color="auto"/>
            </w:tcBorders>
            <w:shd w:val="clear" w:color="auto" w:fill="D9D9D9"/>
          </w:tcPr>
          <w:p w14:paraId="71A160AC" w14:textId="77777777"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Prosjektkostnader – </w:t>
            </w:r>
            <w:r w:rsidR="000A7F68">
              <w:rPr>
                <w:sz w:val="18"/>
                <w:szCs w:val="18"/>
              </w:rPr>
              <w:t>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1266039483"/>
            <w:placeholder>
              <w:docPart w:val="758E1DF6A5DD48779E5FC3E583E374F6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7068CE9" w14:textId="77777777"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934139"/>
            <w:placeholder>
              <w:docPart w:val="2C66C5066A4D4989BDD8A83AB648622B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58AC2C" w14:textId="77777777"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180875"/>
            <w:placeholder>
              <w:docPart w:val="9A468F614FB843E692C1479692028F9E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D1F28C" w14:textId="77777777"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0915352"/>
            <w:placeholder>
              <w:docPart w:val="74D0EEB33E974EFA887E8B6B0575F341"/>
            </w:placeholder>
            <w:showingPlcHdr/>
          </w:sdtPr>
          <w:sdtEndPr/>
          <w:sdtContent>
            <w:tc>
              <w:tcPr>
                <w:tcW w:w="158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52A12D" w14:textId="77777777"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2FE1DA8" w14:textId="77777777" w:rsidR="00CA57C7" w:rsidRPr="00B55C8E" w:rsidRDefault="00CA57C7" w:rsidP="00653EE8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406806C4" w14:textId="77777777" w:rsidTr="001C1868">
        <w:trPr>
          <w:trHeight w:val="1504"/>
        </w:trPr>
        <w:tc>
          <w:tcPr>
            <w:tcW w:w="3006" w:type="dxa"/>
            <w:tcBorders>
              <w:top w:val="single" w:sz="12" w:space="0" w:color="auto"/>
            </w:tcBorders>
            <w:shd w:val="clear" w:color="auto" w:fill="D9D9D9"/>
          </w:tcPr>
          <w:p w14:paraId="50DC5D35" w14:textId="77777777" w:rsidR="00CA57C7" w:rsidRPr="0042404D" w:rsidRDefault="000A7F68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 xml:space="preserve">Totale </w:t>
            </w:r>
            <w:r w:rsidR="00CA57C7" w:rsidRPr="000A7F68">
              <w:rPr>
                <w:b/>
                <w:sz w:val="18"/>
                <w:szCs w:val="18"/>
              </w:rPr>
              <w:t>kostnader</w:t>
            </w:r>
            <w:r w:rsidR="00CA57C7">
              <w:rPr>
                <w:sz w:val="18"/>
                <w:szCs w:val="18"/>
              </w:rPr>
              <w:t xml:space="preserve"> </w:t>
            </w:r>
            <w:r w:rsidR="00F509B7">
              <w:rPr>
                <w:sz w:val="18"/>
                <w:szCs w:val="18"/>
              </w:rPr>
              <w:tab/>
            </w:r>
          </w:p>
        </w:tc>
        <w:sdt>
          <w:sdtPr>
            <w:rPr>
              <w:sz w:val="20"/>
              <w:szCs w:val="20"/>
            </w:rPr>
            <w:id w:val="1261643789"/>
            <w:placeholder>
              <w:docPart w:val="D0BA34E403D5480A912F9797A03DF26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30F08C74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2095341"/>
            <w:placeholder>
              <w:docPart w:val="1E582B47F9A74977B7B00652BC2DF8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748FB96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330010"/>
            <w:placeholder>
              <w:docPart w:val="7F2477576E254E09AAAAE2F23401C4DB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65E85ADE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14516"/>
            <w:placeholder>
              <w:docPart w:val="4C6B2946F6194CA18B90C0F4571150D4"/>
            </w:placeholder>
            <w:showingPlcHdr/>
          </w:sdtPr>
          <w:sdtEndPr/>
          <w:sdtContent>
            <w:tc>
              <w:tcPr>
                <w:tcW w:w="1587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DF2EB64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14:paraId="0B3D0EA8" w14:textId="77777777"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7814C71E" w14:textId="77777777" w:rsidTr="001C1868">
        <w:tc>
          <w:tcPr>
            <w:tcW w:w="3006" w:type="dxa"/>
            <w:shd w:val="clear" w:color="auto" w:fill="D9D9D9"/>
          </w:tcPr>
          <w:p w14:paraId="71D86ED5" w14:textId="77777777" w:rsidR="00CA57C7" w:rsidRPr="0042404D" w:rsidRDefault="000A7F68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09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genandel </w:t>
            </w:r>
            <w:r w:rsidR="00F509B7">
              <w:rPr>
                <w:sz w:val="18"/>
                <w:szCs w:val="18"/>
              </w:rPr>
              <w:t xml:space="preserve">fratrekkes </w:t>
            </w:r>
          </w:p>
        </w:tc>
        <w:sdt>
          <w:sdtPr>
            <w:rPr>
              <w:sz w:val="20"/>
              <w:szCs w:val="20"/>
            </w:rPr>
            <w:id w:val="1917665430"/>
            <w:placeholder>
              <w:docPart w:val="11FE09FC1F7D428C942DE57DF2E81FE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720D539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09504"/>
            <w:placeholder>
              <w:docPart w:val="6645B8BB87814393A1D6B1F4B209674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1A0984A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89818"/>
            <w:placeholder>
              <w:docPart w:val="A64CD3D77B0A4132B462FC9322E5E82F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8FF2BA4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2999636"/>
            <w:placeholder>
              <w:docPart w:val="B9772EC2517D4C7692E9CB2E8E5F2317"/>
            </w:placeholder>
            <w:showingPlcHdr/>
          </w:sdtPr>
          <w:sdtEndPr/>
          <w:sdtContent>
            <w:tc>
              <w:tcPr>
                <w:tcW w:w="1587" w:type="dxa"/>
                <w:shd w:val="clear" w:color="auto" w:fill="auto"/>
              </w:tcPr>
              <w:p w14:paraId="203A2DD6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shd w:val="clear" w:color="auto" w:fill="auto"/>
          </w:tcPr>
          <w:p w14:paraId="72FD3CDC" w14:textId="77777777"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4C3F5B38" w14:textId="77777777" w:rsidTr="001C1868">
        <w:trPr>
          <w:trHeight w:val="176"/>
        </w:trPr>
        <w:tc>
          <w:tcPr>
            <w:tcW w:w="3006" w:type="dxa"/>
            <w:shd w:val="clear" w:color="auto" w:fill="D9D9D9"/>
          </w:tcPr>
          <w:p w14:paraId="5027CC33" w14:textId="77777777" w:rsidR="000A7F68" w:rsidRPr="0042404D" w:rsidRDefault="00304183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A7F68">
              <w:rPr>
                <w:sz w:val="18"/>
                <w:szCs w:val="18"/>
              </w:rPr>
              <w:t>Andre finansieringsmidler</w:t>
            </w:r>
            <w:r>
              <w:rPr>
                <w:sz w:val="18"/>
                <w:szCs w:val="18"/>
              </w:rPr>
              <w:t xml:space="preserve"> fratrekkes</w:t>
            </w:r>
            <w:r w:rsidR="000A7F68">
              <w:rPr>
                <w:sz w:val="18"/>
                <w:szCs w:val="18"/>
              </w:rPr>
              <w:t xml:space="preserve"> </w:t>
            </w:r>
            <w:r w:rsidR="000A7F68"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53750410"/>
            <w:placeholder>
              <w:docPart w:val="E587F209AA5B46B9BE1DCA3DC573763F"/>
            </w:placeholder>
            <w:showingPlcHdr/>
          </w:sdtPr>
          <w:sdtEndPr/>
          <w:sdtContent>
            <w:tc>
              <w:tcPr>
                <w:tcW w:w="1701" w:type="dxa"/>
                <w:vMerge w:val="restart"/>
                <w:shd w:val="clear" w:color="auto" w:fill="auto"/>
              </w:tcPr>
              <w:p w14:paraId="21D19593" w14:textId="77777777"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064456"/>
            <w:placeholder>
              <w:docPart w:val="DE44866C9F174970B2651F153B947CBD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14:paraId="0063E21A" w14:textId="77777777"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966122"/>
            <w:placeholder>
              <w:docPart w:val="D880345BE17942119901A5EA916A4C17"/>
            </w:placeholder>
            <w:showingPlcHdr/>
          </w:sdtPr>
          <w:sdtEndPr/>
          <w:sdtContent>
            <w:tc>
              <w:tcPr>
                <w:tcW w:w="1843" w:type="dxa"/>
                <w:vMerge w:val="restart"/>
                <w:shd w:val="clear" w:color="auto" w:fill="auto"/>
              </w:tcPr>
              <w:p w14:paraId="12E5ADAE" w14:textId="77777777" w:rsidR="000A7F68" w:rsidRPr="00B55C8E" w:rsidRDefault="00A91A58" w:rsidP="00A91A5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01782"/>
            <w:placeholder>
              <w:docPart w:val="BEC0773726094EB1A2B7D50A0AB302CE"/>
            </w:placeholder>
            <w:showingPlcHdr/>
          </w:sdtPr>
          <w:sdtEndPr/>
          <w:sdtContent>
            <w:tc>
              <w:tcPr>
                <w:tcW w:w="1587" w:type="dxa"/>
                <w:vMerge w:val="restart"/>
                <w:shd w:val="clear" w:color="auto" w:fill="auto"/>
              </w:tcPr>
              <w:p w14:paraId="1044A277" w14:textId="77777777"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18154"/>
            <w:placeholder>
              <w:docPart w:val="0F9B6059E02347DC8F337BEAB955CECF"/>
            </w:placeholder>
            <w:showingPlcHdr/>
          </w:sdtPr>
          <w:sdtEndPr/>
          <w:sdtContent>
            <w:tc>
              <w:tcPr>
                <w:tcW w:w="794" w:type="dxa"/>
                <w:vMerge w:val="restart"/>
                <w:shd w:val="clear" w:color="auto" w:fill="auto"/>
              </w:tcPr>
              <w:p w14:paraId="34195E31" w14:textId="77777777" w:rsidR="000A7F68" w:rsidRPr="00B55C8E" w:rsidRDefault="00AF7B79" w:rsidP="00B167EA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ins w:id="7" w:author="Lillehagen Ingrid" w:date="2019-12-11T08:54:00Z">
                  <w:r w:rsidRPr="00D8624D">
                    <w:rPr>
                      <w:rStyle w:val="Plassholdertekst"/>
                      <w:sz w:val="20"/>
                    </w:rPr>
                    <w:t>Skriv inn tekst</w:t>
                  </w:r>
                  <w:r w:rsidRPr="00DB58CF">
                    <w:rPr>
                      <w:rStyle w:val="Plassholdertekst"/>
                    </w:rPr>
                    <w:t>.</w:t>
                  </w:r>
                </w:ins>
              </w:p>
            </w:tc>
          </w:sdtContent>
        </w:sdt>
      </w:tr>
      <w:tr w:rsidR="00A91A58" w:rsidRPr="00B55C8E" w14:paraId="7C1FAAF9" w14:textId="77777777" w:rsidTr="001C1868">
        <w:trPr>
          <w:trHeight w:val="175"/>
        </w:trPr>
        <w:sdt>
          <w:sdtPr>
            <w:rPr>
              <w:sz w:val="20"/>
              <w:szCs w:val="20"/>
            </w:rPr>
            <w:id w:val="1142314742"/>
            <w:placeholder>
              <w:docPart w:val="CE64490189F64EDCB3CF88BAC4E243A8"/>
            </w:placeholder>
            <w:showingPlcHdr/>
          </w:sdtPr>
          <w:sdtEndPr/>
          <w:sdtContent>
            <w:tc>
              <w:tcPr>
                <w:tcW w:w="3006" w:type="dxa"/>
                <w:shd w:val="clear" w:color="auto" w:fill="auto"/>
              </w:tcPr>
              <w:p w14:paraId="359B4218" w14:textId="77777777" w:rsidR="000A7F68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tc>
          <w:tcPr>
            <w:tcW w:w="1701" w:type="dxa"/>
            <w:vMerge/>
            <w:shd w:val="clear" w:color="auto" w:fill="auto"/>
          </w:tcPr>
          <w:p w14:paraId="204368E3" w14:textId="77777777"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1BA1F5" w14:textId="77777777"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211783" w14:textId="77777777"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08FB875" w14:textId="77777777"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14A43F5E" w14:textId="77777777"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4D2F1668" w14:textId="77777777" w:rsidTr="001C1868">
        <w:sdt>
          <w:sdtPr>
            <w:rPr>
              <w:sz w:val="20"/>
              <w:szCs w:val="20"/>
            </w:rPr>
            <w:id w:val="-472990937"/>
            <w:placeholder>
              <w:docPart w:val="8EDF0B80CD1341BFB821F11ED9158252"/>
            </w:placeholder>
            <w:showingPlcHdr/>
          </w:sdtPr>
          <w:sdtEndPr/>
          <w:sdtContent>
            <w:tc>
              <w:tcPr>
                <w:tcW w:w="300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EF0AA4" w14:textId="77777777"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877464"/>
            <w:placeholder>
              <w:docPart w:val="2792D6EFAC5C4F3794E5538BB5D59DD4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781CE8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544591"/>
            <w:placeholder>
              <w:docPart w:val="3C421C43F12744E88DF805C90F931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0F9B645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2427119"/>
            <w:placeholder>
              <w:docPart w:val="C8D989864E384707B1DF28CD0538DC20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6D21B35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73086"/>
            <w:placeholder>
              <w:docPart w:val="D825515638574B7A8C1CE461BF900702"/>
            </w:placeholder>
            <w:showingPlcHdr/>
          </w:sdtPr>
          <w:sdtEndPr/>
          <w:sdtContent>
            <w:tc>
              <w:tcPr>
                <w:tcW w:w="158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6A8530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2846BFA" w14:textId="77777777"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57ADEA76" w14:textId="77777777" w:rsidTr="001C1868">
        <w:sdt>
          <w:sdtPr>
            <w:rPr>
              <w:sz w:val="20"/>
              <w:szCs w:val="20"/>
            </w:rPr>
            <w:id w:val="-1815782559"/>
            <w:placeholder>
              <w:docPart w:val="56A4C6785F8945A3A59D2389A4D08D6D"/>
            </w:placeholder>
            <w:showingPlcHdr/>
          </w:sdtPr>
          <w:sdtEndPr/>
          <w:sdtContent>
            <w:tc>
              <w:tcPr>
                <w:tcW w:w="300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27B83A7" w14:textId="77777777"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5051"/>
            <w:placeholder>
              <w:docPart w:val="48534433823D4BB8BE375D90BC70670E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77765869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027767"/>
            <w:placeholder>
              <w:docPart w:val="E75A406C56CB43A3A12F2C72F1A7057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122A9D92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8013822"/>
            <w:placeholder>
              <w:docPart w:val="9AB35FD0076B4AC8A51555E84FD5B1B7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7EBB366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7312150"/>
            <w:placeholder>
              <w:docPart w:val="A23C27C6604444CAA9095821A00E2814"/>
            </w:placeholder>
            <w:showingPlcHdr/>
          </w:sdtPr>
          <w:sdtEndPr/>
          <w:sdtContent>
            <w:tc>
              <w:tcPr>
                <w:tcW w:w="1587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784DFCDC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14:paraId="62EA7596" w14:textId="77777777"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14:paraId="26CC64B2" w14:textId="77777777" w:rsidTr="001C1868">
        <w:tc>
          <w:tcPr>
            <w:tcW w:w="3006" w:type="dxa"/>
            <w:tcBorders>
              <w:top w:val="single" w:sz="12" w:space="0" w:color="auto"/>
            </w:tcBorders>
            <w:shd w:val="clear" w:color="auto" w:fill="D9D9D9"/>
          </w:tcPr>
          <w:p w14:paraId="46088B15" w14:textId="77777777" w:rsidR="00CA57C7" w:rsidRPr="0042404D" w:rsidRDefault="000A7F68" w:rsidP="002B1A4A">
            <w:pPr>
              <w:tabs>
                <w:tab w:val="center" w:pos="4933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Søknadsbeløp </w:t>
            </w:r>
            <w:r w:rsidR="002B1A4A">
              <w:rPr>
                <w:b/>
                <w:sz w:val="18"/>
                <w:szCs w:val="18"/>
              </w:rPr>
              <w:t>Klima- og miljødepartementet</w:t>
            </w:r>
          </w:p>
        </w:tc>
        <w:sdt>
          <w:sdtPr>
            <w:rPr>
              <w:sz w:val="20"/>
              <w:szCs w:val="20"/>
            </w:rPr>
            <w:id w:val="-2130155575"/>
            <w:placeholder>
              <w:docPart w:val="38F6C237C2C84676891D61E2C4CF908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50CC72C7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875845"/>
            <w:placeholder>
              <w:docPart w:val="7745DD29CBA645BFAEE8F37EFF5DA6B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E5C2771" w14:textId="77777777"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5276909"/>
            <w:placeholder>
              <w:docPart w:val="45A47495FA284AD08628EA7DE214CE4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061EA26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1738720"/>
            <w:placeholder>
              <w:docPart w:val="141FF072C4D340D3A7F9CD913BD9FF47"/>
            </w:placeholder>
            <w:showingPlcHdr/>
          </w:sdtPr>
          <w:sdtEndPr/>
          <w:sdtContent>
            <w:tc>
              <w:tcPr>
                <w:tcW w:w="1587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07609451" w14:textId="77777777"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14:paraId="1F26991B" w14:textId="77777777"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9A7D32" w:rsidRPr="008D1E92" w14:paraId="4C30353F" w14:textId="77777777" w:rsidTr="001C1868">
        <w:tc>
          <w:tcPr>
            <w:tcW w:w="10490" w:type="dxa"/>
            <w:gridSpan w:val="6"/>
            <w:shd w:val="clear" w:color="auto" w:fill="D9D9D9"/>
          </w:tcPr>
          <w:p w14:paraId="0A3FC9DF" w14:textId="77777777" w:rsidR="009A7D32" w:rsidRPr="0042404D" w:rsidRDefault="00C6149C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for søknad/tildeling fra andre finansieringskilder</w:t>
            </w:r>
          </w:p>
        </w:tc>
      </w:tr>
      <w:tr w:rsidR="009A7D32" w:rsidRPr="008D1E92" w14:paraId="3446BB1B" w14:textId="77777777" w:rsidTr="001C1868">
        <w:sdt>
          <w:sdtPr>
            <w:rPr>
              <w:sz w:val="20"/>
            </w:rPr>
            <w:id w:val="875977738"/>
            <w:placeholder>
              <w:docPart w:val="20B5726F9C2D455F935970218D7B825B"/>
            </w:placeholder>
            <w:showingPlcHdr/>
          </w:sdtPr>
          <w:sdtEndPr/>
          <w:sdtContent>
            <w:tc>
              <w:tcPr>
                <w:tcW w:w="10490" w:type="dxa"/>
                <w:gridSpan w:val="6"/>
                <w:shd w:val="clear" w:color="auto" w:fill="auto"/>
              </w:tcPr>
              <w:p w14:paraId="7077856E" w14:textId="77777777" w:rsidR="009A7D32" w:rsidRPr="00557B94" w:rsidRDefault="00557B94" w:rsidP="00557B94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1884D540" w14:textId="77777777" w:rsidR="00CE22CB" w:rsidRPr="00C6699B" w:rsidRDefault="00CE22C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5343E3" w14:paraId="7F2B6055" w14:textId="77777777" w:rsidTr="00EF1ACC">
        <w:tc>
          <w:tcPr>
            <w:tcW w:w="10632" w:type="dxa"/>
            <w:shd w:val="clear" w:color="auto" w:fill="D9D9D9"/>
          </w:tcPr>
          <w:p w14:paraId="3AF5B4F1" w14:textId="77777777" w:rsidR="001352E8" w:rsidRPr="005343E3" w:rsidRDefault="00C6699B" w:rsidP="00DE61C2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Tilleggsopplysninger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Eventuelle andre opplysninger som anses relevante for søknaden.</w:t>
            </w:r>
          </w:p>
        </w:tc>
      </w:tr>
      <w:tr w:rsidR="00C6699B" w:rsidRPr="008D1E92" w14:paraId="431B6F2C" w14:textId="77777777" w:rsidTr="00EF1ACC">
        <w:sdt>
          <w:sdtPr>
            <w:rPr>
              <w:sz w:val="20"/>
            </w:rPr>
            <w:id w:val="-594096082"/>
            <w:placeholder>
              <w:docPart w:val="0A9B47370E634AA19CCA5F0D8A7AA919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3E1B9477" w14:textId="77777777" w:rsidR="001352E8" w:rsidRPr="001352E8" w:rsidRDefault="001352E8" w:rsidP="001352E8">
                <w:pPr>
                  <w:spacing w:before="40" w:after="40" w:line="0" w:lineRule="atLeast"/>
                  <w:rPr>
                    <w:sz w:val="20"/>
                  </w:rPr>
                </w:pPr>
                <w:r w:rsidRPr="001352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0E84D1F0" w14:textId="77777777" w:rsidR="00C6699B" w:rsidRPr="00C6699B" w:rsidRDefault="00C6699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690"/>
        <w:gridCol w:w="3484"/>
      </w:tblGrid>
      <w:tr w:rsidR="00C6699B" w:rsidRPr="008D1E92" w14:paraId="1BF24069" w14:textId="77777777" w:rsidTr="00EF1ACC">
        <w:tc>
          <w:tcPr>
            <w:tcW w:w="10632" w:type="dxa"/>
            <w:gridSpan w:val="3"/>
            <w:shd w:val="clear" w:color="auto" w:fill="D9D9D9"/>
          </w:tcPr>
          <w:p w14:paraId="1876ADB2" w14:textId="77777777" w:rsidR="00C6699B" w:rsidRPr="005343E3" w:rsidRDefault="00C6699B" w:rsidP="002D6EA4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Bankopplysninger</w:t>
            </w:r>
            <w:r w:rsidR="002D6EA4">
              <w:rPr>
                <w:b/>
              </w:rPr>
              <w:t xml:space="preserve"> </w:t>
            </w:r>
            <w:r w:rsidRPr="005343E3">
              <w:rPr>
                <w:b/>
                <w:sz w:val="16"/>
                <w:szCs w:val="16"/>
              </w:rPr>
              <w:t xml:space="preserve">Dersom søker ikke har mottatt tilskudd fra </w:t>
            </w:r>
            <w:r w:rsidR="00E03DE0">
              <w:rPr>
                <w:b/>
                <w:sz w:val="16"/>
                <w:szCs w:val="16"/>
              </w:rPr>
              <w:t>KLima- og miljødepartementet</w:t>
            </w:r>
            <w:r w:rsidRPr="005343E3">
              <w:rPr>
                <w:b/>
                <w:sz w:val="16"/>
                <w:szCs w:val="16"/>
              </w:rPr>
              <w:t xml:space="preserve"> tidligere</w:t>
            </w:r>
            <w:r w:rsidR="00850EB3" w:rsidRPr="005343E3">
              <w:rPr>
                <w:b/>
                <w:sz w:val="16"/>
                <w:szCs w:val="16"/>
              </w:rPr>
              <w:t>,</w:t>
            </w:r>
            <w:r w:rsidRPr="005343E3">
              <w:rPr>
                <w:b/>
                <w:sz w:val="16"/>
                <w:szCs w:val="16"/>
              </w:rPr>
              <w:t xml:space="preserve"> eller </w:t>
            </w:r>
            <w:r w:rsidR="00850EB3" w:rsidRPr="005343E3">
              <w:rPr>
                <w:b/>
                <w:sz w:val="16"/>
                <w:szCs w:val="16"/>
              </w:rPr>
              <w:t>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C6699B" w:rsidRPr="00D54D68" w14:paraId="2722DCF9" w14:textId="77777777" w:rsidTr="00EF1ACC">
        <w:tc>
          <w:tcPr>
            <w:tcW w:w="10632" w:type="dxa"/>
            <w:gridSpan w:val="3"/>
            <w:shd w:val="clear" w:color="auto" w:fill="auto"/>
          </w:tcPr>
          <w:p w14:paraId="379DBF35" w14:textId="77777777" w:rsidR="00C6699B" w:rsidRPr="00850EB3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850EB3">
              <w:rPr>
                <w:sz w:val="16"/>
                <w:szCs w:val="16"/>
              </w:rPr>
              <w:t>Bankens navn og adresse</w:t>
            </w:r>
          </w:p>
          <w:sdt>
            <w:sdtPr>
              <w:rPr>
                <w:sz w:val="20"/>
              </w:rPr>
              <w:id w:val="-1445533426"/>
              <w:placeholder>
                <w:docPart w:val="AE15EB35164C4565B1C311BAD9DB3A26"/>
              </w:placeholder>
            </w:sdtPr>
            <w:sdtEndPr/>
            <w:sdtContent>
              <w:p w14:paraId="39BD1D89" w14:textId="77777777" w:rsidR="00850EB3" w:rsidRPr="00D54D68" w:rsidRDefault="001352E8" w:rsidP="00D54D68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1352E8">
                  <w:rPr>
                    <w:color w:val="808080" w:themeColor="background1" w:themeShade="80"/>
                    <w:sz w:val="20"/>
                  </w:rPr>
                  <w:t>Skriv inn tekst</w:t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</w:p>
            </w:sdtContent>
          </w:sdt>
        </w:tc>
      </w:tr>
      <w:tr w:rsidR="00850EB3" w:rsidRPr="001C1868" w14:paraId="49AF7791" w14:textId="77777777" w:rsidTr="00EF1ACC">
        <w:tc>
          <w:tcPr>
            <w:tcW w:w="3355" w:type="dxa"/>
            <w:shd w:val="clear" w:color="auto" w:fill="auto"/>
          </w:tcPr>
          <w:p w14:paraId="7F840BE1" w14:textId="77777777" w:rsidR="00850EB3" w:rsidRPr="00D54D68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D54D68">
              <w:rPr>
                <w:sz w:val="16"/>
                <w:szCs w:val="16"/>
                <w:lang w:val="nn-NO"/>
              </w:rPr>
              <w:t>Kontoinnehavers navn</w:t>
            </w:r>
          </w:p>
          <w:sdt>
            <w:sdtPr>
              <w:rPr>
                <w:sz w:val="20"/>
              </w:rPr>
              <w:id w:val="718017750"/>
              <w:placeholder>
                <w:docPart w:val="963F8313776A4ADEA38DFEABBA5031E8"/>
              </w:placeholder>
              <w:showingPlcHdr/>
            </w:sdtPr>
            <w:sdtEndPr/>
            <w:sdtContent>
              <w:p w14:paraId="07C8A543" w14:textId="77777777" w:rsidR="00850EB3" w:rsidRPr="00D54D6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733" w:type="dxa"/>
            <w:shd w:val="clear" w:color="auto" w:fill="auto"/>
          </w:tcPr>
          <w:p w14:paraId="3778ABD2" w14:textId="77777777"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Kontonummer/IBAN-nr.</w:t>
            </w:r>
          </w:p>
          <w:sdt>
            <w:sdtPr>
              <w:rPr>
                <w:sz w:val="20"/>
              </w:rPr>
              <w:id w:val="-1572796508"/>
              <w:placeholder>
                <w:docPart w:val="6E0FB2C7B6ED43878EE8CA2D9331B5A4"/>
              </w:placeholder>
              <w:showingPlcHdr/>
            </w:sdtPr>
            <w:sdtEndPr/>
            <w:sdtContent>
              <w:p w14:paraId="2B645EC6" w14:textId="77777777"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14:paraId="44949058" w14:textId="77777777"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Swift-kode</w:t>
            </w:r>
          </w:p>
          <w:sdt>
            <w:sdtPr>
              <w:rPr>
                <w:sz w:val="20"/>
              </w:rPr>
              <w:id w:val="1957743938"/>
              <w:placeholder>
                <w:docPart w:val="3D0EFD0489E74DBDA0ABF05A2878BC87"/>
              </w:placeholder>
              <w:showingPlcHdr/>
            </w:sdtPr>
            <w:sdtEndPr/>
            <w:sdtContent>
              <w:p w14:paraId="12726593" w14:textId="77777777"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850EB3" w:rsidRPr="001C1868" w14:paraId="68813F99" w14:textId="77777777" w:rsidTr="00EF1ACC">
        <w:tc>
          <w:tcPr>
            <w:tcW w:w="3355" w:type="dxa"/>
            <w:shd w:val="clear" w:color="auto" w:fill="auto"/>
          </w:tcPr>
          <w:p w14:paraId="6B8AD43C" w14:textId="77777777"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Kontoens valuta</w:t>
            </w:r>
          </w:p>
          <w:sdt>
            <w:sdtPr>
              <w:rPr>
                <w:sz w:val="20"/>
              </w:rPr>
              <w:id w:val="-987323858"/>
              <w:placeholder>
                <w:docPart w:val="BAF345ED55D64C9E9E87B0DC804C3E07"/>
              </w:placeholder>
              <w:showingPlcHdr/>
            </w:sdtPr>
            <w:sdtEndPr/>
            <w:sdtContent>
              <w:p w14:paraId="47FCE47A" w14:textId="77777777"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277" w:type="dxa"/>
            <w:gridSpan w:val="2"/>
            <w:shd w:val="clear" w:color="auto" w:fill="auto"/>
          </w:tcPr>
          <w:p w14:paraId="4BD5FEB3" w14:textId="77777777"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Andre opplysninger</w:t>
            </w:r>
          </w:p>
          <w:sdt>
            <w:sdtPr>
              <w:rPr>
                <w:sz w:val="20"/>
              </w:rPr>
              <w:id w:val="334118848"/>
              <w:placeholder>
                <w:docPart w:val="4D4BBF995AD542F9BBED6465BD72142B"/>
              </w:placeholder>
              <w:showingPlcHdr/>
            </w:sdtPr>
            <w:sdtEndPr/>
            <w:sdtContent>
              <w:p w14:paraId="6B9905D2" w14:textId="77777777"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</w:tr>
    </w:tbl>
    <w:p w14:paraId="4171C997" w14:textId="77777777" w:rsidR="00C6699B" w:rsidRPr="00557B94" w:rsidRDefault="00C6699B" w:rsidP="00C6699B">
      <w:pPr>
        <w:spacing w:line="0" w:lineRule="atLeast"/>
        <w:rPr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5343E3" w14:paraId="17E52A30" w14:textId="77777777" w:rsidTr="002D6EA4">
        <w:tc>
          <w:tcPr>
            <w:tcW w:w="10490" w:type="dxa"/>
            <w:gridSpan w:val="2"/>
            <w:shd w:val="clear" w:color="auto" w:fill="D9D9D9"/>
          </w:tcPr>
          <w:p w14:paraId="454F8D1B" w14:textId="77777777" w:rsidR="00850EB3" w:rsidRPr="005343E3" w:rsidRDefault="00850EB3" w:rsidP="007C244F">
            <w:pPr>
              <w:numPr>
                <w:ilvl w:val="0"/>
                <w:numId w:val="17"/>
              </w:numPr>
              <w:spacing w:before="40" w:after="40" w:line="0" w:lineRule="atLeast"/>
            </w:pPr>
            <w:r w:rsidRPr="005343E3">
              <w:rPr>
                <w:b/>
              </w:rPr>
              <w:t>Vedlegg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8D1E92" w14:paraId="5452C411" w14:textId="77777777" w:rsidTr="002D6EA4">
        <w:tc>
          <w:tcPr>
            <w:tcW w:w="1409" w:type="dxa"/>
            <w:shd w:val="clear" w:color="auto" w:fill="D9D9D9"/>
          </w:tcPr>
          <w:p w14:paraId="4D90440F" w14:textId="77777777"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081" w:type="dxa"/>
            <w:shd w:val="clear" w:color="auto" w:fill="D9D9D9"/>
          </w:tcPr>
          <w:p w14:paraId="328FDE5F" w14:textId="77777777"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8D1E92" w14:paraId="68D37E3E" w14:textId="77777777" w:rsidTr="002D6EA4">
        <w:sdt>
          <w:sdtPr>
            <w:rPr>
              <w:sz w:val="20"/>
            </w:rPr>
            <w:id w:val="-36593536"/>
            <w:placeholder>
              <w:docPart w:val="ADB1A29FA774415BAD90F5F30F45F6F6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0638AD0D" w14:textId="77777777" w:rsidR="00A37A8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14:paraId="47537C47" w14:textId="77777777" w:rsidR="00A37A8F" w:rsidRDefault="00034A4F" w:rsidP="007C244F">
            <w:pPr>
              <w:spacing w:before="40" w:after="40" w:line="0" w:lineRule="atLeast"/>
              <w:jc w:val="both"/>
            </w:pPr>
            <w:r w:rsidRPr="00A37A8F">
              <w:rPr>
                <w:b/>
              </w:rPr>
              <w:t>Spesifisert budsjett (obligatorisk)</w:t>
            </w:r>
          </w:p>
        </w:tc>
      </w:tr>
      <w:tr w:rsidR="001903A1" w:rsidRPr="008D1E92" w14:paraId="390BDCF2" w14:textId="77777777" w:rsidTr="002D6EA4">
        <w:tc>
          <w:tcPr>
            <w:tcW w:w="1409" w:type="dxa"/>
            <w:shd w:val="clear" w:color="auto" w:fill="auto"/>
          </w:tcPr>
          <w:p w14:paraId="149EF12F" w14:textId="77777777" w:rsidR="001903A1" w:rsidRDefault="001903A1" w:rsidP="00D8624D">
            <w:pPr>
              <w:spacing w:before="40" w:after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9081" w:type="dxa"/>
            <w:shd w:val="clear" w:color="auto" w:fill="auto"/>
          </w:tcPr>
          <w:p w14:paraId="309757B1" w14:textId="77777777" w:rsidR="001903A1" w:rsidRPr="00A37A8F" w:rsidRDefault="001903A1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Firmaattest (obligatorisk)</w:t>
            </w:r>
          </w:p>
        </w:tc>
      </w:tr>
      <w:tr w:rsidR="00634A90" w:rsidRPr="008D1E92" w14:paraId="4D270197" w14:textId="77777777" w:rsidTr="002D6EA4">
        <w:tc>
          <w:tcPr>
            <w:tcW w:w="1409" w:type="dxa"/>
            <w:shd w:val="clear" w:color="auto" w:fill="auto"/>
          </w:tcPr>
          <w:p w14:paraId="1727F9DF" w14:textId="77777777" w:rsidR="00634A90" w:rsidRDefault="00634A90" w:rsidP="00D8624D">
            <w:pPr>
              <w:spacing w:before="40" w:after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9081" w:type="dxa"/>
            <w:shd w:val="clear" w:color="auto" w:fill="auto"/>
          </w:tcPr>
          <w:p w14:paraId="73A99E33" w14:textId="77777777" w:rsidR="00634A90" w:rsidRPr="00A37A8F" w:rsidRDefault="00634A90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Siste årsrapport for virksomheten (obligatorisk)</w:t>
            </w:r>
          </w:p>
        </w:tc>
      </w:tr>
      <w:tr w:rsidR="00034A4F" w:rsidRPr="008D1E92" w14:paraId="505BBA68" w14:textId="77777777" w:rsidTr="002D6EA4">
        <w:sdt>
          <w:sdtPr>
            <w:rPr>
              <w:sz w:val="20"/>
            </w:rPr>
            <w:id w:val="-1185437743"/>
            <w:placeholder>
              <w:docPart w:val="B7966EC633D1401FABD44CBA191615D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6C74C975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14:paraId="576171E8" w14:textId="77777777" w:rsidR="00034A4F" w:rsidRDefault="00034A4F" w:rsidP="007C244F">
            <w:pPr>
              <w:spacing w:before="40" w:after="40" w:line="0" w:lineRule="atLeast"/>
              <w:jc w:val="both"/>
            </w:pPr>
            <w:r>
              <w:t>Ytterligere samarbeidspartnere</w:t>
            </w:r>
          </w:p>
        </w:tc>
      </w:tr>
      <w:tr w:rsidR="00034A4F" w:rsidRPr="008D1E92" w14:paraId="2504B492" w14:textId="77777777" w:rsidTr="002D6EA4">
        <w:sdt>
          <w:sdtPr>
            <w:rPr>
              <w:sz w:val="20"/>
            </w:rPr>
            <w:id w:val="1347444575"/>
            <w:placeholder>
              <w:docPart w:val="B7CBA4ABD18F48D1B32EAD684BAE9A71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6A0AFB8D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14:paraId="42612CE9" w14:textId="77777777" w:rsidR="00034A4F" w:rsidRDefault="00034A4F" w:rsidP="007C244F">
            <w:pPr>
              <w:spacing w:before="40" w:after="40" w:line="0" w:lineRule="atLeast"/>
              <w:jc w:val="both"/>
            </w:pPr>
            <w:r>
              <w:t>Gjennomføringsplan</w:t>
            </w:r>
          </w:p>
        </w:tc>
      </w:tr>
      <w:tr w:rsidR="00034A4F" w:rsidRPr="008D1E92" w14:paraId="2F740DC9" w14:textId="77777777" w:rsidTr="002D6EA4">
        <w:sdt>
          <w:sdtPr>
            <w:rPr>
              <w:sz w:val="20"/>
            </w:rPr>
            <w:id w:val="578496221"/>
            <w:placeholder>
              <w:docPart w:val="07BE6EAD269A406791834D885A395B0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40901B48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14:paraId="7373759D" w14:textId="77777777" w:rsidR="00034A4F" w:rsidRDefault="00034A4F" w:rsidP="007C244F">
            <w:pPr>
              <w:spacing w:before="40" w:after="40" w:line="0" w:lineRule="atLeast"/>
              <w:jc w:val="both"/>
            </w:pPr>
            <w:r>
              <w:t>Målhierarki</w:t>
            </w:r>
          </w:p>
        </w:tc>
      </w:tr>
      <w:tr w:rsidR="00034A4F" w:rsidRPr="008D1E92" w14:paraId="727DA5AF" w14:textId="77777777" w:rsidTr="002D6EA4">
        <w:sdt>
          <w:sdtPr>
            <w:rPr>
              <w:sz w:val="20"/>
            </w:rPr>
            <w:id w:val="1310755183"/>
            <w:placeholder>
              <w:docPart w:val="7229DFEF359D4A2DA218F927C15DE1FE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12419457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14:paraId="78E4898C" w14:textId="77777777" w:rsidR="00034A4F" w:rsidRDefault="00034A4F" w:rsidP="007C244F">
            <w:pPr>
              <w:spacing w:before="40" w:after="40" w:line="0" w:lineRule="atLeast"/>
              <w:jc w:val="both"/>
            </w:pPr>
            <w:r>
              <w:t>Dokumentasjon av bankopplysninger</w:t>
            </w:r>
          </w:p>
        </w:tc>
      </w:tr>
      <w:tr w:rsidR="00034A4F" w:rsidRPr="008D1E92" w14:paraId="43397E4D" w14:textId="77777777" w:rsidTr="002D6EA4">
        <w:sdt>
          <w:sdtPr>
            <w:rPr>
              <w:sz w:val="20"/>
            </w:rPr>
            <w:id w:val="-997568790"/>
            <w:placeholder>
              <w:docPart w:val="11122D4FAC2E4455A192483F2FED5F5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594A2515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67579239"/>
            <w:placeholder>
              <w:docPart w:val="BCE6B67AFAD04323B180A8A9D9BD1E1E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14:paraId="0C7D6FDF" w14:textId="77777777"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14:paraId="20F6ADB8" w14:textId="77777777" w:rsidTr="002D6EA4">
        <w:sdt>
          <w:sdtPr>
            <w:rPr>
              <w:sz w:val="20"/>
            </w:rPr>
            <w:id w:val="-1096324988"/>
            <w:placeholder>
              <w:docPart w:val="AC78F4722A6742A7A073B09FEE015B58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0FAF23F8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485765865"/>
            <w:placeholder>
              <w:docPart w:val="0E120E6467544EAC836B5032836FBC6F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14:paraId="4D03AC52" w14:textId="77777777"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14:paraId="317207DE" w14:textId="77777777" w:rsidTr="002D6EA4">
        <w:sdt>
          <w:sdtPr>
            <w:rPr>
              <w:sz w:val="20"/>
            </w:rPr>
            <w:id w:val="-846486349"/>
            <w:placeholder>
              <w:docPart w:val="3564DC7C5AE740FC88607A21D12E102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32731CD9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823962779"/>
            <w:placeholder>
              <w:docPart w:val="0BCFE962B3FC4B9E8F70F52820C5E99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14:paraId="052682BC" w14:textId="77777777"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14:paraId="637D8C27" w14:textId="77777777" w:rsidTr="002D6EA4">
        <w:sdt>
          <w:sdtPr>
            <w:rPr>
              <w:sz w:val="20"/>
            </w:rPr>
            <w:id w:val="-1352493638"/>
            <w:placeholder>
              <w:docPart w:val="B2AE1BD15D184053A96A2A95E9BD859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7EA49182" w14:textId="77777777"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798187145"/>
            <w:placeholder>
              <w:docPart w:val="CEE3B439EE1246DFA6F1CAD499F7EC6C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14:paraId="0A6F1B78" w14:textId="77777777"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6276B1E5" w14:textId="77777777" w:rsidR="00850EB3" w:rsidRPr="00C6699B" w:rsidRDefault="00850EB3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B03E63" w14:paraId="7EFFA811" w14:textId="77777777" w:rsidTr="00EF1ACC">
        <w:tc>
          <w:tcPr>
            <w:tcW w:w="10632" w:type="dxa"/>
            <w:gridSpan w:val="2"/>
            <w:shd w:val="clear" w:color="auto" w:fill="D9D9D9"/>
          </w:tcPr>
          <w:p w14:paraId="7E939673" w14:textId="77777777" w:rsidR="0062584B" w:rsidRPr="00B03E63" w:rsidRDefault="00A37A8F" w:rsidP="007C244F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210361">
              <w:rPr>
                <w:b/>
              </w:rPr>
              <w:t>Dato og bekreftelse</w:t>
            </w:r>
            <w:r w:rsidRPr="00B03E63">
              <w:t xml:space="preserve"> </w:t>
            </w:r>
            <w:r w:rsidRPr="00210361">
              <w:rPr>
                <w:sz w:val="16"/>
                <w:szCs w:val="16"/>
              </w:rPr>
              <w:t>Jeg har fullmakt til å inngå rettslig bindende avtaler på vegne av søker</w:t>
            </w:r>
            <w:r w:rsidR="001903A1">
              <w:rPr>
                <w:sz w:val="16"/>
                <w:szCs w:val="16"/>
              </w:rPr>
              <w:t xml:space="preserve"> i henhold til firmaattest</w:t>
            </w:r>
            <w:r w:rsidRPr="00210361">
              <w:rPr>
                <w:sz w:val="16"/>
                <w:szCs w:val="16"/>
              </w:rPr>
              <w:t>, og bekrefter etter beste skjønn og overbevisning at opplysningene git</w:t>
            </w:r>
            <w:r w:rsidRPr="00374E5C">
              <w:rPr>
                <w:sz w:val="16"/>
                <w:szCs w:val="16"/>
              </w:rPr>
              <w:t>t i denne søknaden er korrekte.</w:t>
            </w:r>
          </w:p>
        </w:tc>
      </w:tr>
      <w:tr w:rsidR="00A37A8F" w:rsidRPr="008D1E92" w14:paraId="4C1D4FF0" w14:textId="77777777" w:rsidTr="00EF1ACC">
        <w:tc>
          <w:tcPr>
            <w:tcW w:w="2977" w:type="dxa"/>
            <w:shd w:val="clear" w:color="auto" w:fill="auto"/>
          </w:tcPr>
          <w:p w14:paraId="30DFA2C4" w14:textId="77777777" w:rsidR="00A37A8F" w:rsidRPr="00557B94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1844503733"/>
              <w:placeholder>
                <w:docPart w:val="A28B598955BD4320A5703D63E15E7102"/>
              </w:placeholder>
              <w:showingPlcHdr/>
            </w:sdtPr>
            <w:sdtEndPr/>
            <w:sdtContent>
              <w:p w14:paraId="0E740628" w14:textId="77777777" w:rsidR="00A37A8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141CF4EA" w14:textId="77777777" w:rsidR="00A37A8F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 og underskrift</w:t>
            </w:r>
          </w:p>
          <w:sdt>
            <w:sdtPr>
              <w:rPr>
                <w:sz w:val="20"/>
              </w:rPr>
              <w:id w:val="1714619114"/>
              <w:placeholder>
                <w:docPart w:val="DCFCAAB1F3AB4A6A94FBA7E92365D0F8"/>
              </w:placeholder>
              <w:showingPlcHdr/>
            </w:sdtPr>
            <w:sdtEndPr/>
            <w:sdtContent>
              <w:p w14:paraId="35EC7A51" w14:textId="77777777" w:rsidR="001352E8" w:rsidRPr="001352E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14:paraId="1B909437" w14:textId="77777777" w:rsidR="00767E7B" w:rsidRDefault="00767E7B" w:rsidP="00575430">
      <w:pPr>
        <w:spacing w:line="0" w:lineRule="atLeast"/>
        <w:rPr>
          <w:sz w:val="16"/>
          <w:szCs w:val="16"/>
        </w:rPr>
      </w:pPr>
    </w:p>
    <w:p w14:paraId="1492B649" w14:textId="77777777" w:rsidR="00024E8C" w:rsidRDefault="00024E8C" w:rsidP="00024E8C">
      <w:pPr>
        <w:spacing w:line="0" w:lineRule="atLeast"/>
        <w:rPr>
          <w:sz w:val="18"/>
          <w:szCs w:val="18"/>
        </w:rPr>
      </w:pPr>
    </w:p>
    <w:p w14:paraId="5B67B9C0" w14:textId="77777777" w:rsidR="00767E7B" w:rsidRPr="008A105A" w:rsidRDefault="00767E7B" w:rsidP="00740053">
      <w:pPr>
        <w:spacing w:line="0" w:lineRule="atLeast"/>
        <w:rPr>
          <w:sz w:val="16"/>
          <w:szCs w:val="16"/>
        </w:rPr>
      </w:pPr>
    </w:p>
    <w:sectPr w:rsidR="00767E7B" w:rsidRPr="008A105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125F" w14:textId="77777777" w:rsidR="002B1A4A" w:rsidRDefault="002B1A4A" w:rsidP="008D0B60">
      <w:pPr>
        <w:spacing w:after="0" w:line="240" w:lineRule="auto"/>
      </w:pPr>
      <w:r>
        <w:separator/>
      </w:r>
    </w:p>
  </w:endnote>
  <w:endnote w:type="continuationSeparator" w:id="0">
    <w:p w14:paraId="74147AC8" w14:textId="77777777" w:rsidR="002B1A4A" w:rsidRDefault="002B1A4A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A582" w14:textId="77777777"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7B7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7B7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96C36B4" w14:textId="77777777" w:rsidR="002B1A4A" w:rsidRPr="00AC1C67" w:rsidRDefault="002B1A4A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CA59" w14:textId="77777777"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167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167E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F389" w14:textId="77777777" w:rsidR="002B1A4A" w:rsidRDefault="002B1A4A" w:rsidP="008D0B60">
      <w:pPr>
        <w:spacing w:after="0" w:line="240" w:lineRule="auto"/>
      </w:pPr>
      <w:r>
        <w:separator/>
      </w:r>
    </w:p>
  </w:footnote>
  <w:footnote w:type="continuationSeparator" w:id="0">
    <w:p w14:paraId="1D25C747" w14:textId="77777777" w:rsidR="002B1A4A" w:rsidRDefault="002B1A4A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221"/>
      <w:gridCol w:w="3245"/>
    </w:tblGrid>
    <w:tr w:rsidR="002B1A4A" w:rsidRPr="00863E92" w14:paraId="27C9F579" w14:textId="77777777" w:rsidTr="002B1A4A">
      <w:trPr>
        <w:trHeight w:val="1266"/>
      </w:trPr>
      <w:tc>
        <w:tcPr>
          <w:tcW w:w="7221" w:type="dxa"/>
          <w:shd w:val="clear" w:color="auto" w:fill="auto"/>
        </w:tcPr>
        <w:p w14:paraId="68DE51B5" w14:textId="77777777" w:rsidR="002B1A4A" w:rsidRPr="00555E88" w:rsidRDefault="00DF10FE" w:rsidP="002B1A4A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Søknad</w:t>
          </w:r>
          <w:r w:rsidR="002B1A4A" w:rsidRPr="00555E88">
            <w:rPr>
              <w:rFonts w:cs="Calibri"/>
              <w:b/>
              <w:sz w:val="20"/>
            </w:rPr>
            <w:t xml:space="preserve"> om tilskudd til miljøvernsamarbeid med Russland.</w:t>
          </w:r>
          <w:r w:rsidR="002B1A4A" w:rsidRPr="00555E88">
            <w:rPr>
              <w:rFonts w:cs="Calibri"/>
              <w:sz w:val="20"/>
            </w:rPr>
            <w:t xml:space="preserve"> </w:t>
          </w:r>
        </w:p>
        <w:p w14:paraId="33F1883D" w14:textId="77777777" w:rsidR="002B1A4A" w:rsidRDefault="002B1A4A" w:rsidP="002B1A4A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14:paraId="54044CD3" w14:textId="77777777" w:rsidR="002B1A4A" w:rsidRDefault="002B1A4A" w:rsidP="002B1A4A">
          <w:pPr>
            <w:pStyle w:val="Topptekst"/>
          </w:pPr>
          <w:r w:rsidRPr="00A7690A">
            <w:rPr>
              <w:sz w:val="16"/>
              <w:szCs w:val="16"/>
            </w:rPr>
            <w:t xml:space="preserve">Søknaden sendes elektronisk til </w:t>
          </w:r>
          <w:hyperlink r:id="rId1" w:history="1">
            <w:r w:rsidR="009D5F98" w:rsidRPr="002D6EA4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Pr="00A7690A">
            <w:rPr>
              <w:sz w:val="16"/>
              <w:szCs w:val="16"/>
            </w:rPr>
            <w:t xml:space="preserve"> </w:t>
          </w:r>
          <w:r w:rsidRPr="00A7690A">
            <w:rPr>
              <w:sz w:val="16"/>
              <w:szCs w:val="16"/>
            </w:rPr>
            <w:br/>
          </w:r>
        </w:p>
      </w:tc>
      <w:tc>
        <w:tcPr>
          <w:tcW w:w="3245" w:type="dxa"/>
          <w:shd w:val="clear" w:color="auto" w:fill="auto"/>
        </w:tcPr>
        <w:p w14:paraId="44040B20" w14:textId="77777777" w:rsidR="002B1A4A" w:rsidRPr="00A7690A" w:rsidRDefault="00F7137E" w:rsidP="002B1A4A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2257C2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14:paraId="6A2BA79C" w14:textId="77777777" w:rsidR="002B1A4A" w:rsidRPr="00B45744" w:rsidRDefault="002B1A4A" w:rsidP="002B1A4A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9D5F98" w:rsidRPr="002D6EA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14:paraId="09DAE8B8" w14:textId="77777777" w:rsidR="002B1A4A" w:rsidRDefault="002B1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2A791327"/>
    <w:multiLevelType w:val="hybridMultilevel"/>
    <w:tmpl w:val="DE5E6BFA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7A09C1"/>
    <w:multiLevelType w:val="multilevel"/>
    <w:tmpl w:val="6860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2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7A1B41F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27"/>
  </w:num>
  <w:num w:numId="16">
    <w:abstractNumId w:val="14"/>
  </w:num>
  <w:num w:numId="17">
    <w:abstractNumId w:val="1"/>
  </w:num>
  <w:num w:numId="18">
    <w:abstractNumId w:val="21"/>
  </w:num>
  <w:num w:numId="19">
    <w:abstractNumId w:val="2"/>
  </w:num>
  <w:num w:numId="20">
    <w:abstractNumId w:val="12"/>
  </w:num>
  <w:num w:numId="21">
    <w:abstractNumId w:val="17"/>
  </w:num>
  <w:num w:numId="22">
    <w:abstractNumId w:val="4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  <w:num w:numId="27">
    <w:abstractNumId w:val="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lehaug Silje">
    <w15:presenceInfo w15:providerId="AD" w15:userId="S::Silje.Dalehaug@kld.dep.no::94cdf43d-7f1f-4dce-bbb7-fdc2d3ac5e43"/>
  </w15:person>
  <w15:person w15:author="Lillehagen Ingrid">
    <w15:presenceInfo w15:providerId="AD" w15:userId="S-1-5-21-24422171-2601788316-1899747493-26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0"/>
    <w:rsid w:val="00000442"/>
    <w:rsid w:val="00002B23"/>
    <w:rsid w:val="00016D87"/>
    <w:rsid w:val="00024E8C"/>
    <w:rsid w:val="0002690D"/>
    <w:rsid w:val="00034A4F"/>
    <w:rsid w:val="0005283E"/>
    <w:rsid w:val="000A7F68"/>
    <w:rsid w:val="000B0D76"/>
    <w:rsid w:val="000B26C2"/>
    <w:rsid w:val="000D7BEC"/>
    <w:rsid w:val="00100B12"/>
    <w:rsid w:val="00116CB6"/>
    <w:rsid w:val="001352E8"/>
    <w:rsid w:val="001459DC"/>
    <w:rsid w:val="00174ACC"/>
    <w:rsid w:val="0017508A"/>
    <w:rsid w:val="00186B45"/>
    <w:rsid w:val="001903A1"/>
    <w:rsid w:val="00192697"/>
    <w:rsid w:val="001A295F"/>
    <w:rsid w:val="001B15BC"/>
    <w:rsid w:val="001C1868"/>
    <w:rsid w:val="001E32A7"/>
    <w:rsid w:val="001F3CF4"/>
    <w:rsid w:val="0021017F"/>
    <w:rsid w:val="00210361"/>
    <w:rsid w:val="002336DF"/>
    <w:rsid w:val="00250F70"/>
    <w:rsid w:val="00257EAA"/>
    <w:rsid w:val="00267140"/>
    <w:rsid w:val="002B1A4A"/>
    <w:rsid w:val="002C6E02"/>
    <w:rsid w:val="002D5EBB"/>
    <w:rsid w:val="002D6EA4"/>
    <w:rsid w:val="002F0694"/>
    <w:rsid w:val="00304183"/>
    <w:rsid w:val="00306AFC"/>
    <w:rsid w:val="003129E9"/>
    <w:rsid w:val="00342D23"/>
    <w:rsid w:val="00374E5C"/>
    <w:rsid w:val="003E5193"/>
    <w:rsid w:val="003F1B58"/>
    <w:rsid w:val="00401485"/>
    <w:rsid w:val="0042404D"/>
    <w:rsid w:val="00441601"/>
    <w:rsid w:val="00451772"/>
    <w:rsid w:val="004B74DD"/>
    <w:rsid w:val="004C2140"/>
    <w:rsid w:val="004D0447"/>
    <w:rsid w:val="004D246D"/>
    <w:rsid w:val="004D2993"/>
    <w:rsid w:val="004E0E3C"/>
    <w:rsid w:val="004E1C03"/>
    <w:rsid w:val="004E7EE8"/>
    <w:rsid w:val="004F5007"/>
    <w:rsid w:val="005108A5"/>
    <w:rsid w:val="00515C65"/>
    <w:rsid w:val="0051656C"/>
    <w:rsid w:val="005343E3"/>
    <w:rsid w:val="00545D43"/>
    <w:rsid w:val="00557B94"/>
    <w:rsid w:val="00575430"/>
    <w:rsid w:val="005831C2"/>
    <w:rsid w:val="005921A1"/>
    <w:rsid w:val="005B121F"/>
    <w:rsid w:val="005C7305"/>
    <w:rsid w:val="005D52B1"/>
    <w:rsid w:val="005D79B9"/>
    <w:rsid w:val="00610CDF"/>
    <w:rsid w:val="0062584B"/>
    <w:rsid w:val="00634A90"/>
    <w:rsid w:val="0063773E"/>
    <w:rsid w:val="00652485"/>
    <w:rsid w:val="00653EE8"/>
    <w:rsid w:val="00665F60"/>
    <w:rsid w:val="006716BC"/>
    <w:rsid w:val="006854C9"/>
    <w:rsid w:val="006964C7"/>
    <w:rsid w:val="006A4DFE"/>
    <w:rsid w:val="006B0516"/>
    <w:rsid w:val="006C4F3A"/>
    <w:rsid w:val="006C7612"/>
    <w:rsid w:val="006D2477"/>
    <w:rsid w:val="006F01AE"/>
    <w:rsid w:val="006F132F"/>
    <w:rsid w:val="00702936"/>
    <w:rsid w:val="00707D65"/>
    <w:rsid w:val="00713C04"/>
    <w:rsid w:val="00715259"/>
    <w:rsid w:val="007310D7"/>
    <w:rsid w:val="00735207"/>
    <w:rsid w:val="00740053"/>
    <w:rsid w:val="00747964"/>
    <w:rsid w:val="00765DC2"/>
    <w:rsid w:val="007677F6"/>
    <w:rsid w:val="00767E7B"/>
    <w:rsid w:val="007710DB"/>
    <w:rsid w:val="00783F8D"/>
    <w:rsid w:val="00790101"/>
    <w:rsid w:val="007C244F"/>
    <w:rsid w:val="007C4BB5"/>
    <w:rsid w:val="007D6F87"/>
    <w:rsid w:val="0081790F"/>
    <w:rsid w:val="00822FD1"/>
    <w:rsid w:val="008379E5"/>
    <w:rsid w:val="00844503"/>
    <w:rsid w:val="00850EB3"/>
    <w:rsid w:val="00863E92"/>
    <w:rsid w:val="0088748D"/>
    <w:rsid w:val="00890BC0"/>
    <w:rsid w:val="00891BA2"/>
    <w:rsid w:val="008A105A"/>
    <w:rsid w:val="008C1211"/>
    <w:rsid w:val="008D0B60"/>
    <w:rsid w:val="008D1E92"/>
    <w:rsid w:val="008D3E5A"/>
    <w:rsid w:val="009126C6"/>
    <w:rsid w:val="00926C73"/>
    <w:rsid w:val="00946C23"/>
    <w:rsid w:val="00947CD9"/>
    <w:rsid w:val="00952D13"/>
    <w:rsid w:val="00953E4A"/>
    <w:rsid w:val="009570EB"/>
    <w:rsid w:val="00967618"/>
    <w:rsid w:val="009976AD"/>
    <w:rsid w:val="00997B49"/>
    <w:rsid w:val="009A3556"/>
    <w:rsid w:val="009A7D32"/>
    <w:rsid w:val="009C672E"/>
    <w:rsid w:val="009D17A2"/>
    <w:rsid w:val="009D19AF"/>
    <w:rsid w:val="009D5F98"/>
    <w:rsid w:val="009E57AA"/>
    <w:rsid w:val="00A03FA4"/>
    <w:rsid w:val="00A06E3A"/>
    <w:rsid w:val="00A06F42"/>
    <w:rsid w:val="00A17DE3"/>
    <w:rsid w:val="00A31325"/>
    <w:rsid w:val="00A37A8F"/>
    <w:rsid w:val="00A62A62"/>
    <w:rsid w:val="00A7452A"/>
    <w:rsid w:val="00A91A58"/>
    <w:rsid w:val="00AA5D92"/>
    <w:rsid w:val="00AB110C"/>
    <w:rsid w:val="00AB5405"/>
    <w:rsid w:val="00AC1C67"/>
    <w:rsid w:val="00AF7B79"/>
    <w:rsid w:val="00B03E63"/>
    <w:rsid w:val="00B148C0"/>
    <w:rsid w:val="00B167EA"/>
    <w:rsid w:val="00B2187F"/>
    <w:rsid w:val="00B2211D"/>
    <w:rsid w:val="00B45744"/>
    <w:rsid w:val="00B55C8E"/>
    <w:rsid w:val="00B67E79"/>
    <w:rsid w:val="00B81AA5"/>
    <w:rsid w:val="00B81F2F"/>
    <w:rsid w:val="00B974EE"/>
    <w:rsid w:val="00B977E5"/>
    <w:rsid w:val="00B9785A"/>
    <w:rsid w:val="00BA540F"/>
    <w:rsid w:val="00BA5BFB"/>
    <w:rsid w:val="00BB32A7"/>
    <w:rsid w:val="00BD21D0"/>
    <w:rsid w:val="00BE595F"/>
    <w:rsid w:val="00C06968"/>
    <w:rsid w:val="00C15EC2"/>
    <w:rsid w:val="00C553CF"/>
    <w:rsid w:val="00C6149C"/>
    <w:rsid w:val="00C6699B"/>
    <w:rsid w:val="00CA57C7"/>
    <w:rsid w:val="00CA6CF8"/>
    <w:rsid w:val="00CE151E"/>
    <w:rsid w:val="00CE22CB"/>
    <w:rsid w:val="00CE5181"/>
    <w:rsid w:val="00CF0387"/>
    <w:rsid w:val="00D13D71"/>
    <w:rsid w:val="00D25701"/>
    <w:rsid w:val="00D3122D"/>
    <w:rsid w:val="00D347F6"/>
    <w:rsid w:val="00D54D68"/>
    <w:rsid w:val="00D616C6"/>
    <w:rsid w:val="00D65474"/>
    <w:rsid w:val="00D71E8B"/>
    <w:rsid w:val="00D8624D"/>
    <w:rsid w:val="00D87B49"/>
    <w:rsid w:val="00DA641D"/>
    <w:rsid w:val="00DC1E17"/>
    <w:rsid w:val="00DD2F94"/>
    <w:rsid w:val="00DE31F8"/>
    <w:rsid w:val="00DE61C2"/>
    <w:rsid w:val="00DF10FE"/>
    <w:rsid w:val="00DF7EB4"/>
    <w:rsid w:val="00E03DE0"/>
    <w:rsid w:val="00E202D1"/>
    <w:rsid w:val="00E251F5"/>
    <w:rsid w:val="00E441C2"/>
    <w:rsid w:val="00E54061"/>
    <w:rsid w:val="00E65B8A"/>
    <w:rsid w:val="00E8569D"/>
    <w:rsid w:val="00EB0DF6"/>
    <w:rsid w:val="00EB58D2"/>
    <w:rsid w:val="00EC09BB"/>
    <w:rsid w:val="00EC28F2"/>
    <w:rsid w:val="00EC46CF"/>
    <w:rsid w:val="00EE7405"/>
    <w:rsid w:val="00EE7F3E"/>
    <w:rsid w:val="00EF1ACC"/>
    <w:rsid w:val="00F230DA"/>
    <w:rsid w:val="00F2440A"/>
    <w:rsid w:val="00F36A68"/>
    <w:rsid w:val="00F40911"/>
    <w:rsid w:val="00F509B7"/>
    <w:rsid w:val="00F62962"/>
    <w:rsid w:val="00F7137E"/>
    <w:rsid w:val="00F72B75"/>
    <w:rsid w:val="00FB03F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A86967E"/>
  <w15:chartTrackingRefBased/>
  <w15:docId w15:val="{7BED06EE-B5EF-4304-B382-AA7180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00442"/>
    <w:rPr>
      <w:color w:val="808080"/>
    </w:rPr>
  </w:style>
  <w:style w:type="paragraph" w:styleId="Listeavsnitt">
    <w:name w:val="List Paragraph"/>
    <w:basedOn w:val="Normal"/>
    <w:uiPriority w:val="34"/>
    <w:qFormat/>
    <w:rsid w:val="009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064CB1D3474D34A0B6E0098666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FB16-D0E0-4BB8-8019-D7A3D92A9420}"/>
      </w:docPartPr>
      <w:docPartBody>
        <w:p w:rsidR="00D0347F" w:rsidRDefault="006D4010" w:rsidP="006D4010">
          <w:pPr>
            <w:pStyle w:val="43064CB1D3474D34A0B6E009866688E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BC23DFC65A44E1D950540F2442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47DA-5B53-4DD4-8285-87EFEECF37AA}"/>
      </w:docPartPr>
      <w:docPartBody>
        <w:p w:rsidR="00D0347F" w:rsidRDefault="006D4010" w:rsidP="006D4010">
          <w:pPr>
            <w:pStyle w:val="EBC23DFC65A44E1D950540F2442B562F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0D8CA0EA1284C5D91AC7EBF39F8A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32BBF-F861-46A2-8104-ABF302082D13}"/>
      </w:docPartPr>
      <w:docPartBody>
        <w:p w:rsidR="00D0347F" w:rsidRDefault="006D4010" w:rsidP="006D4010">
          <w:pPr>
            <w:pStyle w:val="00D8CA0EA1284C5D91AC7EBF39F8A70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5ECB289E5B42B1ADA64D0E43AF0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402DB-47A3-4181-A6A6-CC8F4C43F7CE}"/>
      </w:docPartPr>
      <w:docPartBody>
        <w:p w:rsidR="00D0347F" w:rsidRDefault="006D4010" w:rsidP="006D4010">
          <w:pPr>
            <w:pStyle w:val="6E5ECB289E5B42B1ADA64D0E43AF071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D9D58857D4652865C269E427F5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E5922-83A7-43A4-805B-2087508B72B3}"/>
      </w:docPartPr>
      <w:docPartBody>
        <w:p w:rsidR="00D0347F" w:rsidRDefault="006D4010" w:rsidP="006D4010">
          <w:pPr>
            <w:pStyle w:val="957D9D58857D4652865C269E427F579E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C86B91D84642E69FDCC4F85888B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D70D3-3200-437D-B6D4-E220C4FD6C04}"/>
      </w:docPartPr>
      <w:docPartBody>
        <w:p w:rsidR="00D0347F" w:rsidRDefault="006D4010" w:rsidP="006D4010">
          <w:pPr>
            <w:pStyle w:val="B9C86B91D84642E69FDCC4F85888B48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A6C17167444711B309482DC602B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97775-523D-42C2-BB33-31D2A84130CD}"/>
      </w:docPartPr>
      <w:docPartBody>
        <w:p w:rsidR="00D0347F" w:rsidRDefault="006D4010" w:rsidP="006D4010">
          <w:pPr>
            <w:pStyle w:val="9CA6C17167444711B309482DC602B17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E362EA59FD4604A9707A3645FB0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82725-CD43-49DF-9B5F-1B2D977C8035}"/>
      </w:docPartPr>
      <w:docPartBody>
        <w:p w:rsidR="00D0347F" w:rsidRDefault="006D4010" w:rsidP="006D4010">
          <w:pPr>
            <w:pStyle w:val="5FE362EA59FD4604A9707A3645FB0699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BD91F58591E4E9CA69EDDA17160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3DD62-E738-450D-9339-A24FF24B65D0}"/>
      </w:docPartPr>
      <w:docPartBody>
        <w:p w:rsidR="00D0347F" w:rsidRDefault="006D4010" w:rsidP="006D4010">
          <w:pPr>
            <w:pStyle w:val="ABD91F58591E4E9CA69EDDA171609CFC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6FB4FA5CA534E729DDD0E681E94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0355-4BC3-414E-AF57-C9D32A12F689}"/>
      </w:docPartPr>
      <w:docPartBody>
        <w:p w:rsidR="00D0347F" w:rsidRDefault="006D4010" w:rsidP="006D4010">
          <w:pPr>
            <w:pStyle w:val="16FB4FA5CA534E729DDD0E681E948AEA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FADB02EC044AF4BE0E00E1409B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04A87-348C-4E68-8F75-279C4DEAEA13}"/>
      </w:docPartPr>
      <w:docPartBody>
        <w:p w:rsidR="00D0347F" w:rsidRDefault="006D4010" w:rsidP="006D4010">
          <w:pPr>
            <w:pStyle w:val="D3FADB02EC044AF4BE0E00E1409B5B00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9A61A5CA7C4E06902F50BD3828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D8864-9AEF-462B-A648-4897C26F4654}"/>
      </w:docPartPr>
      <w:docPartBody>
        <w:p w:rsidR="00D0347F" w:rsidRDefault="006D4010" w:rsidP="006D4010">
          <w:pPr>
            <w:pStyle w:val="DA9A61A5CA7C4E06902F50BD3828AD47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BEC16E467B4A2EBD6F823F74C8C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61106-3DA5-41A0-8CA9-EA42F16CBB83}"/>
      </w:docPartPr>
      <w:docPartBody>
        <w:p w:rsidR="00D0347F" w:rsidRDefault="006D4010" w:rsidP="006D4010">
          <w:pPr>
            <w:pStyle w:val="B9BEC16E467B4A2EBD6F823F74C8C081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C8FBB46A9C4E599F226A3EA860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C8941-E0CD-4CDA-B997-535EAC4620AC}"/>
      </w:docPartPr>
      <w:docPartBody>
        <w:p w:rsidR="00D0347F" w:rsidRDefault="006D4010" w:rsidP="006D4010">
          <w:pPr>
            <w:pStyle w:val="D3C8FBB46A9C4E599F226A3EA860C9D9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391BF603F464A17A00FC41FB63ED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9A9B9-5811-4395-87DA-D8465A38DCA8}"/>
      </w:docPartPr>
      <w:docPartBody>
        <w:p w:rsidR="00D0347F" w:rsidRDefault="006D4010" w:rsidP="006D4010">
          <w:pPr>
            <w:pStyle w:val="B391BF603F464A17A00FC41FB63ED2F89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15540B8FB134F1D994EF40D6B34E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4E588-3C88-463F-B5BD-1440B9E15E7F}"/>
      </w:docPartPr>
      <w:docPartBody>
        <w:p w:rsidR="00D0347F" w:rsidRDefault="006D4010" w:rsidP="006D4010">
          <w:pPr>
            <w:pStyle w:val="F15540B8FB134F1D994EF40D6B34E0C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B2B2C737A6F4D8A8AEFC53760079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D681A-CD7B-485D-B801-EF1ED3528C17}"/>
      </w:docPartPr>
      <w:docPartBody>
        <w:p w:rsidR="00D0347F" w:rsidRDefault="006D4010" w:rsidP="006D4010">
          <w:pPr>
            <w:pStyle w:val="2B2B2C737A6F4D8A8AEFC53760079D3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23DD93068142D89657DD3746F9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C756-8E68-4E8B-B64B-1BDA0808443F}"/>
      </w:docPartPr>
      <w:docPartBody>
        <w:p w:rsidR="00D0347F" w:rsidRDefault="006D4010" w:rsidP="006D4010">
          <w:pPr>
            <w:pStyle w:val="DA23DD93068142D89657DD3746F97D0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9CE7A9799234B119B59C1CDF045B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14A59-1080-4DA2-A0EB-4E7349AA16B7}"/>
      </w:docPartPr>
      <w:docPartBody>
        <w:p w:rsidR="00D0347F" w:rsidRDefault="006D4010" w:rsidP="006D4010">
          <w:pPr>
            <w:pStyle w:val="79CE7A9799234B119B59C1CDF045B8449"/>
          </w:pPr>
          <w:r w:rsidRPr="00002B23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843412CB32E42B584746E520DFC8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C6BA0-37B1-4E2E-A643-E274D0A1C9D4}"/>
      </w:docPartPr>
      <w:docPartBody>
        <w:p w:rsidR="00D0347F" w:rsidRDefault="006D4010" w:rsidP="006D4010">
          <w:pPr>
            <w:pStyle w:val="2843412CB32E42B584746E520DFC8B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BCDA1747B7547C7B11EC4EB6EE01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6E100-2CD4-4891-9244-0041D570C038}"/>
      </w:docPartPr>
      <w:docPartBody>
        <w:p w:rsidR="00D0347F" w:rsidRDefault="006D4010" w:rsidP="006D4010">
          <w:pPr>
            <w:pStyle w:val="8BCDA1747B7547C7B11EC4EB6EE01644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F01D33D5D79454BBDE9EE43128FD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0134C-A543-461F-B16A-656536E233FA}"/>
      </w:docPartPr>
      <w:docPartBody>
        <w:p w:rsidR="00D0347F" w:rsidRDefault="006D4010" w:rsidP="006D4010">
          <w:pPr>
            <w:pStyle w:val="CF01D33D5D79454BBDE9EE43128FDBAE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2B9DC2A9B4D4D708A89CF4A4DEE1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D8BC2-B324-42EC-AA8A-249F11F822F6}"/>
      </w:docPartPr>
      <w:docPartBody>
        <w:p w:rsidR="00D0347F" w:rsidRDefault="006D4010" w:rsidP="006D4010">
          <w:pPr>
            <w:pStyle w:val="C2B9DC2A9B4D4D708A89CF4A4DEE1C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ADC2D840A4755A3C4B621CAC1B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DBDF2-B06D-4165-9818-3C420F13B88A}"/>
      </w:docPartPr>
      <w:docPartBody>
        <w:p w:rsidR="00D0347F" w:rsidRDefault="006D4010" w:rsidP="006D4010">
          <w:pPr>
            <w:pStyle w:val="3C8ADC2D840A4755A3C4B621CAC1B76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D4EA0C0E108467E89AC995D566A8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EAABC-D152-44A6-B6DC-F660DDB3327B}"/>
      </w:docPartPr>
      <w:docPartBody>
        <w:p w:rsidR="00D0347F" w:rsidRDefault="006D4010" w:rsidP="006D4010">
          <w:pPr>
            <w:pStyle w:val="7D4EA0C0E108467E89AC995D566A82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04F853452FD4A7591F16A59630A7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BEFF7-7D1D-479F-8AD7-CD27491BC324}"/>
      </w:docPartPr>
      <w:docPartBody>
        <w:p w:rsidR="00D0347F" w:rsidRDefault="006D4010" w:rsidP="006D4010">
          <w:pPr>
            <w:pStyle w:val="504F853452FD4A7591F16A59630A7878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98F98665D7F444189131F3F88DF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D2D6-2975-45F3-AC2C-2B3AC65ADBFD}"/>
      </w:docPartPr>
      <w:docPartBody>
        <w:p w:rsidR="00D0347F" w:rsidRDefault="006D4010" w:rsidP="006D4010">
          <w:pPr>
            <w:pStyle w:val="898F98665D7F444189131F3F88DF707A9"/>
          </w:pPr>
          <w:r w:rsidRPr="00557B94">
            <w:rPr>
              <w:rStyle w:val="Plassholdertekst"/>
              <w:sz w:val="20"/>
              <w:lang w:val="nn-NO"/>
            </w:rPr>
            <w:t>Skrive inn tekst.</w:t>
          </w:r>
        </w:p>
      </w:docPartBody>
    </w:docPart>
    <w:docPart>
      <w:docPartPr>
        <w:name w:val="38791B3FB79E4947BA80E7F295E6C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D3400-FA6A-44B5-A70C-6337CE0930C0}"/>
      </w:docPartPr>
      <w:docPartBody>
        <w:p w:rsidR="00D0347F" w:rsidRDefault="006D4010" w:rsidP="006D4010">
          <w:pPr>
            <w:pStyle w:val="38791B3FB79E4947BA80E7F295E6C66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5EEE35A3A0B4483A31DAE1E5EE2B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2EF99-19A7-4194-882C-8DF00517C4D3}"/>
      </w:docPartPr>
      <w:docPartBody>
        <w:p w:rsidR="00D0347F" w:rsidRDefault="006D4010" w:rsidP="006D4010">
          <w:pPr>
            <w:pStyle w:val="A5EEE35A3A0B4483A31DAE1E5EE2B59C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519ED7C45A14687A7C451123D6F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A250A-572A-4D4B-995E-80241AE29C1E}"/>
      </w:docPartPr>
      <w:docPartBody>
        <w:p w:rsidR="00D0347F" w:rsidRDefault="006D4010" w:rsidP="006D4010">
          <w:pPr>
            <w:pStyle w:val="8519ED7C45A14687A7C451123D6FCEF3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3C60B07E7C44D64BD5F8A42E67E4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96A34-6EFD-416B-A697-C8DB9A9E0721}"/>
      </w:docPartPr>
      <w:docPartBody>
        <w:p w:rsidR="00D0347F" w:rsidRDefault="006D4010" w:rsidP="006D4010">
          <w:pPr>
            <w:pStyle w:val="E3C60B07E7C44D64BD5F8A42E67E4D05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125E95FBFC415D9C4000D5BB83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ABA5-C3CD-4482-9397-1E24958808DA}"/>
      </w:docPartPr>
      <w:docPartBody>
        <w:p w:rsidR="00D0347F" w:rsidRDefault="006D4010" w:rsidP="006D4010">
          <w:pPr>
            <w:pStyle w:val="C8125E95FBFC415D9C4000D5BB83794A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A9AE43DD3DE40198837A879C517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6DD-0C49-452C-AE26-CC02284E1C03}"/>
      </w:docPartPr>
      <w:docPartBody>
        <w:p w:rsidR="00D0347F" w:rsidRDefault="006D4010" w:rsidP="006D4010">
          <w:pPr>
            <w:pStyle w:val="CA9AE43DD3DE40198837A879C5171C2C9"/>
          </w:pPr>
          <w:r>
            <w:rPr>
              <w:rStyle w:val="Plassholdertekst"/>
            </w:rPr>
            <w:t>S</w:t>
          </w:r>
          <w:r w:rsidRPr="00DB58CF">
            <w:rPr>
              <w:rStyle w:val="Plassholdertekst"/>
            </w:rPr>
            <w:t>kriv inn tekst.</w:t>
          </w:r>
        </w:p>
      </w:docPartBody>
    </w:docPart>
    <w:docPart>
      <w:docPartPr>
        <w:name w:val="321B07BFB06642409A4FA007F4EB1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3E67C-8553-42DF-96B8-EF288742A730}"/>
      </w:docPartPr>
      <w:docPartBody>
        <w:p w:rsidR="00D0347F" w:rsidRDefault="006D4010" w:rsidP="006D4010">
          <w:pPr>
            <w:pStyle w:val="321B07BFB06642409A4FA007F4EB1D849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7E1692006AD24A888BAECC6D420F7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BF4A3-22E2-4BB7-9071-D2E72404D6FC}"/>
      </w:docPartPr>
      <w:docPartBody>
        <w:p w:rsidR="00D0347F" w:rsidRDefault="006D4010" w:rsidP="006D4010">
          <w:pPr>
            <w:pStyle w:val="7E1692006AD24A888BAECC6D420F7C1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8EDEE83C1324492A437707BC98B0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943FC-39B9-4DF3-93BE-F3814AA9D7A0}"/>
      </w:docPartPr>
      <w:docPartBody>
        <w:p w:rsidR="00D0347F" w:rsidRDefault="006D4010" w:rsidP="006D4010">
          <w:pPr>
            <w:pStyle w:val="98EDEE83C1324492A437707BC98B0F029"/>
          </w:pPr>
          <w:r w:rsidRPr="00002B2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CA355A9FB02047FA830E8C6E736C3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7AA06-80DD-4C49-95CF-73A1B5CFB36D}"/>
      </w:docPartPr>
      <w:docPartBody>
        <w:p w:rsidR="00D0347F" w:rsidRDefault="006D4010" w:rsidP="006D4010">
          <w:pPr>
            <w:pStyle w:val="CA355A9FB02047FA830E8C6E736C3DAC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A5BA54A1D5643D89E53AE9971D29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009E7-BED6-45AB-9EE6-178C8C1FF05E}"/>
      </w:docPartPr>
      <w:docPartBody>
        <w:p w:rsidR="00D0347F" w:rsidRDefault="006D4010" w:rsidP="006D4010">
          <w:pPr>
            <w:pStyle w:val="BA5BA54A1D5643D89E53AE9971D294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C1F1CDBF21494B88DFE3567D733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16640-A815-413E-A69B-0689F8B9F1D3}"/>
      </w:docPartPr>
      <w:docPartBody>
        <w:p w:rsidR="00D0347F" w:rsidRDefault="006D4010" w:rsidP="006D4010">
          <w:pPr>
            <w:pStyle w:val="BCC1F1CDBF21494B88DFE3567D7337E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C44994D06B47FBA1C3D6CC35E2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802F-5C87-4C31-BD98-FE4C033A8222}"/>
      </w:docPartPr>
      <w:docPartBody>
        <w:p w:rsidR="00D0347F" w:rsidRDefault="006D4010" w:rsidP="006D4010">
          <w:pPr>
            <w:pStyle w:val="F2C44994D06B47FBA1C3D6CC35E20F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B193FD02A724FF6865963C03DB48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01918-CEE7-40C0-845D-E36065DC7A55}"/>
      </w:docPartPr>
      <w:docPartBody>
        <w:p w:rsidR="00D0347F" w:rsidRDefault="006D4010" w:rsidP="006D4010">
          <w:pPr>
            <w:pStyle w:val="FB193FD02A724FF6865963C03DB489FB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454341B24522477D88C66095B646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C5FAF-F715-493E-B18D-450BCA9C31B8}"/>
      </w:docPartPr>
      <w:docPartBody>
        <w:p w:rsidR="00D0347F" w:rsidRDefault="006D4010" w:rsidP="006D4010">
          <w:pPr>
            <w:pStyle w:val="454341B24522477D88C66095B64692F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9294E34EE7F42429DCCE5CC0A654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A70A5-BB70-496A-A585-2870DE8A1079}"/>
      </w:docPartPr>
      <w:docPartBody>
        <w:p w:rsidR="00D0347F" w:rsidRDefault="006D4010" w:rsidP="006D4010">
          <w:pPr>
            <w:pStyle w:val="D9294E34EE7F42429DCCE5CC0A6545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A41172E975E4550B59D85ED9F3A4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FE3F-2E2B-483F-907B-5E78C4114588}"/>
      </w:docPartPr>
      <w:docPartBody>
        <w:p w:rsidR="00D0347F" w:rsidRDefault="006D4010" w:rsidP="006D4010">
          <w:pPr>
            <w:pStyle w:val="2A41172E975E4550B59D85ED9F3A40C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73B181842CF4753AC21A1F147230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3B2D7-DF9B-401D-8673-8E1E2C5677A2}"/>
      </w:docPartPr>
      <w:docPartBody>
        <w:p w:rsidR="00D0347F" w:rsidRDefault="006D4010" w:rsidP="006D4010">
          <w:pPr>
            <w:pStyle w:val="A73B181842CF4753AC21A1F147230E1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4F8DF9DBF4A4C02B496B64B604F0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E460-8CFE-46E7-A0F1-A679A062D043}"/>
      </w:docPartPr>
      <w:docPartBody>
        <w:p w:rsidR="00D0347F" w:rsidRDefault="006D4010" w:rsidP="006D4010">
          <w:pPr>
            <w:pStyle w:val="C4F8DF9DBF4A4C02B496B64B604F023C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A8F2CC4E859D41A8B81491DFA2425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05B-E414-4E6E-BCAF-04B7C383656C}"/>
      </w:docPartPr>
      <w:docPartBody>
        <w:p w:rsidR="00D0347F" w:rsidRDefault="006D4010" w:rsidP="006D4010">
          <w:pPr>
            <w:pStyle w:val="A8F2CC4E859D41A8B81491DFA2425C2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9B07F4587F4855A92FEAC29172C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5F4C3-06FA-40D8-AAF2-55143B32EA58}"/>
      </w:docPartPr>
      <w:docPartBody>
        <w:p w:rsidR="00D0347F" w:rsidRDefault="006D4010" w:rsidP="006D4010">
          <w:pPr>
            <w:pStyle w:val="BB9B07F4587F4855A92FEAC29172CDA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405028800F47D2A5D5FDBED0BF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D35C-35F5-47F4-8647-D5D6BADD305A}"/>
      </w:docPartPr>
      <w:docPartBody>
        <w:p w:rsidR="00D0347F" w:rsidRDefault="006D4010" w:rsidP="006D4010">
          <w:pPr>
            <w:pStyle w:val="9C405028800F47D2A5D5FDBED0BFC4A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0033D50014129A88A4C17E12A6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A0EBA-AAE4-447A-9494-7E94BDAA7CE8}"/>
      </w:docPartPr>
      <w:docPartBody>
        <w:p w:rsidR="00D0347F" w:rsidRDefault="006D4010" w:rsidP="006D4010">
          <w:pPr>
            <w:pStyle w:val="3C80033D50014129A88A4C17E12A61089"/>
          </w:pPr>
          <w:r w:rsidRPr="003129E9">
            <w:rPr>
              <w:rStyle w:val="Plassholdertekst"/>
              <w:sz w:val="20"/>
            </w:rPr>
            <w:t>Skri</w:t>
          </w:r>
          <w:r>
            <w:rPr>
              <w:rStyle w:val="Plassholdertekst"/>
              <w:sz w:val="20"/>
            </w:rPr>
            <w:t>v</w:t>
          </w:r>
          <w:r w:rsidRPr="003129E9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A5791B463646BEBC09FDE6DD51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19CF-E8AB-4BAC-97EE-16696CB133A7}"/>
      </w:docPartPr>
      <w:docPartBody>
        <w:p w:rsidR="00D0347F" w:rsidRDefault="006D4010" w:rsidP="006D4010">
          <w:pPr>
            <w:pStyle w:val="C8A5791B463646BEBC09FDE6DD5114F8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366D2BFC926499B8285CF722055A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DC178-DB7F-44D2-AFCB-C775051F0E71}"/>
      </w:docPartPr>
      <w:docPartBody>
        <w:p w:rsidR="00D0347F" w:rsidRDefault="006D4010" w:rsidP="006D4010">
          <w:pPr>
            <w:pStyle w:val="1366D2BFC926499B8285CF722055ADF2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36EC09A48B74DE6A295C0086EA5A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CDA70-D58C-4D77-BE1E-652ADBBAA6FA}"/>
      </w:docPartPr>
      <w:docPartBody>
        <w:p w:rsidR="00D0347F" w:rsidRDefault="006D4010" w:rsidP="006D4010">
          <w:pPr>
            <w:pStyle w:val="C36EC09A48B74DE6A295C0086EA5A7B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762D308C94531BD570DA1AAF18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25E0-C7F8-4D13-95D7-7B24A822F46F}"/>
      </w:docPartPr>
      <w:docPartBody>
        <w:p w:rsidR="00D0347F" w:rsidRDefault="006D4010" w:rsidP="006D4010">
          <w:pPr>
            <w:pStyle w:val="E75762D308C94531BD570DA1AAF1884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5BEB642AE1B47C8AF7D1343A6892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8CA50-074C-4E5C-9C74-B150AAC0E00D}"/>
      </w:docPartPr>
      <w:docPartBody>
        <w:p w:rsidR="00D0347F" w:rsidRDefault="006D4010" w:rsidP="006D4010">
          <w:pPr>
            <w:pStyle w:val="25BEB642AE1B47C8AF7D1343A689284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FD4FE21600D4B9EAC7A983112189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F2838-685B-4ECE-B59A-157122C05630}"/>
      </w:docPartPr>
      <w:docPartBody>
        <w:p w:rsidR="00D0347F" w:rsidRDefault="006D4010" w:rsidP="006D4010">
          <w:pPr>
            <w:pStyle w:val="3FD4FE21600D4B9EAC7A983112189E3D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F3EEDE521B1D40EE95DBB663AFE51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FEE10-A3B2-45DF-BB0B-D3BB7D95E5F4}"/>
      </w:docPartPr>
      <w:docPartBody>
        <w:p w:rsidR="00D0347F" w:rsidRDefault="006D4010" w:rsidP="006D4010">
          <w:pPr>
            <w:pStyle w:val="F3EEDE521B1D40EE95DBB663AFE51BD1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3325E9159B40E5809E0828B8F25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DA23F-C764-4D21-85DE-3567E9D7C1BF}"/>
      </w:docPartPr>
      <w:docPartBody>
        <w:p w:rsidR="00D0347F" w:rsidRDefault="006D4010" w:rsidP="006D4010">
          <w:pPr>
            <w:pStyle w:val="153325E9159B40E5809E0828B8F2568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10D607763C9458C96012E79057E2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08DDC-5D5C-49DF-81C9-E885FCF46E6C}"/>
      </w:docPartPr>
      <w:docPartBody>
        <w:p w:rsidR="00D0347F" w:rsidRDefault="006D4010" w:rsidP="006D4010">
          <w:pPr>
            <w:pStyle w:val="910D607763C9458C96012E79057E298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0E338EE5CA84E30A509C55CECAC3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940B-B8C8-4874-9EC7-BEC915F3F4F4}"/>
      </w:docPartPr>
      <w:docPartBody>
        <w:p w:rsidR="00D0347F" w:rsidRDefault="006D4010" w:rsidP="006D4010">
          <w:pPr>
            <w:pStyle w:val="B0E338EE5CA84E30A509C55CECAC36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2505D2652444C68633B5B0BF09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7B3EB-18C7-4F95-AC5D-EDA1C1001068}"/>
      </w:docPartPr>
      <w:docPartBody>
        <w:p w:rsidR="00D0347F" w:rsidRDefault="006D4010" w:rsidP="006D4010">
          <w:pPr>
            <w:pStyle w:val="B42505D2652444C68633B5B0BF094103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AB120F140A0495FB6D96A89D7DE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5CD49-6571-435E-8612-BF8EAEAFA305}"/>
      </w:docPartPr>
      <w:docPartBody>
        <w:p w:rsidR="00D0347F" w:rsidRDefault="006D4010" w:rsidP="006D4010">
          <w:pPr>
            <w:pStyle w:val="1AB120F140A0495FB6D96A89D7DE2BA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529F64AB7154409AEE4F314FED6A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5CA34-255B-44EE-81AC-E66024C1AD51}"/>
      </w:docPartPr>
      <w:docPartBody>
        <w:p w:rsidR="00D0347F" w:rsidRDefault="006D4010" w:rsidP="006D4010">
          <w:pPr>
            <w:pStyle w:val="5529F64AB7154409AEE4F314FED6AF0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A2C1B1CEB69451BA3FF88A43AE59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0F7C2-0D50-4B77-B37A-39E092A62A56}"/>
      </w:docPartPr>
      <w:docPartBody>
        <w:p w:rsidR="00D0347F" w:rsidRDefault="006D4010" w:rsidP="006D4010">
          <w:pPr>
            <w:pStyle w:val="EA2C1B1CEB69451BA3FF88A43AE59FB7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9353A70F6664119B10D7F249017E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552C-E089-44C5-90E1-2C89C53BB19B}"/>
      </w:docPartPr>
      <w:docPartBody>
        <w:p w:rsidR="00D0347F" w:rsidRDefault="006D4010" w:rsidP="006D4010">
          <w:pPr>
            <w:pStyle w:val="49353A70F6664119B10D7F249017EE3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C139B7BD32F42BC9D584D1C4F76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4511A-ECEA-4AD4-9D7C-B7A1C8FB64C1}"/>
      </w:docPartPr>
      <w:docPartBody>
        <w:p w:rsidR="00D0347F" w:rsidRDefault="006D4010" w:rsidP="006D4010">
          <w:pPr>
            <w:pStyle w:val="6C139B7BD32F42BC9D584D1C4F76881B9"/>
          </w:pPr>
          <w:r w:rsidRPr="001E32A7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27721516590E421CAA2B8653543A0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B3D6D-254E-40A5-B140-E6F85C6FD6A0}"/>
      </w:docPartPr>
      <w:docPartBody>
        <w:p w:rsidR="00D0347F" w:rsidRDefault="006D4010" w:rsidP="006D4010">
          <w:pPr>
            <w:pStyle w:val="27721516590E421CAA2B8653543A08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F4E8F28E8B34E06B82DE94A41A9A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FA68C-A368-4E62-A1FA-1E5AD7184973}"/>
      </w:docPartPr>
      <w:docPartBody>
        <w:p w:rsidR="00D0347F" w:rsidRDefault="006D4010" w:rsidP="006D4010">
          <w:pPr>
            <w:pStyle w:val="DF4E8F28E8B34E06B82DE94A41A9ACB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B659E954C44B7BE09856115AD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A3FEF-AC38-4077-A743-878F0ECBF11C}"/>
      </w:docPartPr>
      <w:docPartBody>
        <w:p w:rsidR="00D0347F" w:rsidRDefault="006D4010" w:rsidP="006D4010">
          <w:pPr>
            <w:pStyle w:val="934B659E954C44B7BE09856115ADA33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ADD443157543FF9B16D41B4A83E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440E-CAFF-4345-83A3-900A44A7BFDE}"/>
      </w:docPartPr>
      <w:docPartBody>
        <w:p w:rsidR="00D0347F" w:rsidRDefault="006D4010" w:rsidP="006D4010">
          <w:pPr>
            <w:pStyle w:val="BCADD443157543FF9B16D41B4A83E35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BFC0BF307F2482B9E36CF7D6EBB2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86867-D326-4CAE-AF91-E4E6BFBC5E80}"/>
      </w:docPartPr>
      <w:docPartBody>
        <w:p w:rsidR="00D0347F" w:rsidRDefault="006D4010" w:rsidP="006D4010">
          <w:pPr>
            <w:pStyle w:val="1BFC0BF307F2482B9E36CF7D6EBB2241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501E174C1046B0BA3BA183F651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C7BB-00DE-4CCD-B414-5F0DF363D233}"/>
      </w:docPartPr>
      <w:docPartBody>
        <w:p w:rsidR="00D0347F" w:rsidRDefault="006D4010" w:rsidP="006D4010">
          <w:pPr>
            <w:pStyle w:val="B2501E174C1046B0BA3BA183F65196E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506D02590E14F539A487AEAF34BF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4FF8A-BEC2-48C7-8020-C936854BDDD3}"/>
      </w:docPartPr>
      <w:docPartBody>
        <w:p w:rsidR="00D0347F" w:rsidRDefault="006D4010" w:rsidP="006D4010">
          <w:pPr>
            <w:pStyle w:val="C506D02590E14F539A487AEAF34BF5C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82D96597AAA41F6BA1C966F693A1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E71FE-9C6B-4218-A56A-0818D718EDA7}"/>
      </w:docPartPr>
      <w:docPartBody>
        <w:p w:rsidR="00D0347F" w:rsidRDefault="006D4010" w:rsidP="006D4010">
          <w:pPr>
            <w:pStyle w:val="E82D96597AAA41F6BA1C966F693A13D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7487C928BD742E494A440330E258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C111-8959-4CEB-8A89-F9FEC8A524F7}"/>
      </w:docPartPr>
      <w:docPartBody>
        <w:p w:rsidR="00D0347F" w:rsidRDefault="006D4010" w:rsidP="006D4010">
          <w:pPr>
            <w:pStyle w:val="D7487C928BD742E494A440330E25864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D41C5C4ADC74CFDA177BCB95182C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FD8E2-7168-4328-9D0E-040B684A5A05}"/>
      </w:docPartPr>
      <w:docPartBody>
        <w:p w:rsidR="00D0347F" w:rsidRDefault="006D4010" w:rsidP="006D4010">
          <w:pPr>
            <w:pStyle w:val="8D41C5C4ADC74CFDA177BCB95182C7E8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17179F2F8646A6ACD93AC615A6E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D4AB2-7850-44A7-AA94-843FF71DAAA9}"/>
      </w:docPartPr>
      <w:docPartBody>
        <w:p w:rsidR="00D0347F" w:rsidRDefault="006D4010" w:rsidP="006D4010">
          <w:pPr>
            <w:pStyle w:val="7717179F2F8646A6ACD93AC615A6E7B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58E1DF6A5DD48779E5FC3E583E37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99248-E8A0-4424-B077-6A270873A44A}"/>
      </w:docPartPr>
      <w:docPartBody>
        <w:p w:rsidR="00D0347F" w:rsidRDefault="006D4010" w:rsidP="006D4010">
          <w:pPr>
            <w:pStyle w:val="758E1DF6A5DD48779E5FC3E583E374F6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C66C5066A4D4989BDD8A83AB6486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14EBD-EB00-4BDC-B2A8-11726F365162}"/>
      </w:docPartPr>
      <w:docPartBody>
        <w:p w:rsidR="00D0347F" w:rsidRDefault="006D4010" w:rsidP="006D4010">
          <w:pPr>
            <w:pStyle w:val="2C66C5066A4D4989BDD8A83AB648622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0BA34E403D5480A912F9797A03D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94A70-47FD-49F4-AC21-A748716952CE}"/>
      </w:docPartPr>
      <w:docPartBody>
        <w:p w:rsidR="00D0347F" w:rsidRDefault="006D4010" w:rsidP="006D4010">
          <w:pPr>
            <w:pStyle w:val="D0BA34E403D5480A912F9797A03DF26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582B47F9A74977B7B00652BC2D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8B02-887C-413F-9AA7-17CA3451A05F}"/>
      </w:docPartPr>
      <w:docPartBody>
        <w:p w:rsidR="00D0347F" w:rsidRDefault="006D4010" w:rsidP="006D4010">
          <w:pPr>
            <w:pStyle w:val="1E582B47F9A74977B7B00652BC2DF88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FE09FC1F7D428C942DE57DF2E81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9E7A-5136-4764-9385-1497EEAB5C2D}"/>
      </w:docPartPr>
      <w:docPartBody>
        <w:p w:rsidR="00D0347F" w:rsidRDefault="006D4010" w:rsidP="006D4010">
          <w:pPr>
            <w:pStyle w:val="11FE09FC1F7D428C942DE57DF2E81FE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645B8BB87814393A1D6B1F4B2096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A936C-5FD5-45A8-88DC-5F000AD7540F}"/>
      </w:docPartPr>
      <w:docPartBody>
        <w:p w:rsidR="00D0347F" w:rsidRDefault="006D4010" w:rsidP="006D4010">
          <w:pPr>
            <w:pStyle w:val="6645B8BB87814393A1D6B1F4B209674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587F209AA5B46B9BE1DCA3DC5737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3F3D4-4162-408C-B2D0-9801A2DD8297}"/>
      </w:docPartPr>
      <w:docPartBody>
        <w:p w:rsidR="00D0347F" w:rsidRDefault="006D4010" w:rsidP="006D4010">
          <w:pPr>
            <w:pStyle w:val="E587F209AA5B46B9BE1DCA3DC573763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E44866C9F174970B2651F153B947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29014-5403-4C04-AA7F-8224AB671ADD}"/>
      </w:docPartPr>
      <w:docPartBody>
        <w:p w:rsidR="00D0347F" w:rsidRDefault="006D4010" w:rsidP="006D4010">
          <w:pPr>
            <w:pStyle w:val="DE44866C9F174970B2651F153B947CB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80345BE17942119901A5EA916A4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62F8C-4B39-414A-B913-87561BC9736A}"/>
      </w:docPartPr>
      <w:docPartBody>
        <w:p w:rsidR="00D0347F" w:rsidRDefault="006D4010" w:rsidP="006D4010">
          <w:pPr>
            <w:pStyle w:val="D880345BE17942119901A5EA916A4C1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C0773726094EB1A2B7D50A0AB30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8E3-94E7-4370-A7ED-BED80FE967CB}"/>
      </w:docPartPr>
      <w:docPartBody>
        <w:p w:rsidR="00D0347F" w:rsidRDefault="006D4010" w:rsidP="006D4010">
          <w:pPr>
            <w:pStyle w:val="BEC0773726094EB1A2B7D50A0AB302C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F9B6059E02347DC8F337BEAB955C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F7F-A065-4068-B574-A0D1333821AE}"/>
      </w:docPartPr>
      <w:docPartBody>
        <w:p w:rsidR="00D0347F" w:rsidRDefault="006D4010" w:rsidP="006D4010">
          <w:pPr>
            <w:pStyle w:val="0F9B6059E02347DC8F337BEAB955CECF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CE64490189F64EDCB3CF88BAC4E2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10BB4-64BB-49E7-8216-65F9FB80E8FD}"/>
      </w:docPartPr>
      <w:docPartBody>
        <w:p w:rsidR="00D0347F" w:rsidRDefault="006D4010" w:rsidP="006D4010">
          <w:pPr>
            <w:pStyle w:val="CE64490189F64EDCB3CF88BAC4E243A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F0B80CD1341BFB821F11ED9158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F1C04-233D-4E8B-80CC-095AA0F5FED2}"/>
      </w:docPartPr>
      <w:docPartBody>
        <w:p w:rsidR="00D0347F" w:rsidRDefault="006D4010" w:rsidP="006D4010">
          <w:pPr>
            <w:pStyle w:val="8EDF0B80CD1341BFB821F11ED915825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792D6EFAC5C4F3794E5538BB5D59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92405-6D9F-4DB8-BCE8-F4DD745A583A}"/>
      </w:docPartPr>
      <w:docPartBody>
        <w:p w:rsidR="00D0347F" w:rsidRDefault="006D4010" w:rsidP="006D4010">
          <w:pPr>
            <w:pStyle w:val="2792D6EFAC5C4F3794E5538BB5D59DD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421C43F12744E88DF805C90F93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BF47A-DDB5-4730-8E43-7373E9BF80CE}"/>
      </w:docPartPr>
      <w:docPartBody>
        <w:p w:rsidR="00D0347F" w:rsidRDefault="006D4010" w:rsidP="006D4010">
          <w:pPr>
            <w:pStyle w:val="3C421C43F12744E88DF805C90F9315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6A4C6785F8945A3A59D2389A4D08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6542-645B-4375-9AC4-3B7D4A1DA558}"/>
      </w:docPartPr>
      <w:docPartBody>
        <w:p w:rsidR="00D0347F" w:rsidRDefault="006D4010" w:rsidP="006D4010">
          <w:pPr>
            <w:pStyle w:val="56A4C6785F8945A3A59D2389A4D08D6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534433823D4BB8BE375D90BC706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28E09-DFBC-44F6-9CA7-FF4E1C6A9949}"/>
      </w:docPartPr>
      <w:docPartBody>
        <w:p w:rsidR="00D0347F" w:rsidRDefault="006D4010" w:rsidP="006D4010">
          <w:pPr>
            <w:pStyle w:val="48534433823D4BB8BE375D90BC70670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A406C56CB43A3A12F2C72F1A7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4A21-2F74-4F1A-BADC-17E0DCBA564A}"/>
      </w:docPartPr>
      <w:docPartBody>
        <w:p w:rsidR="00D0347F" w:rsidRDefault="006D4010" w:rsidP="006D4010">
          <w:pPr>
            <w:pStyle w:val="E75A406C56CB43A3A12F2C72F1A7057C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8F6C237C2C84676891D61E2C4CF9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E311-DA5A-4F6F-916E-FF024A0A8736}"/>
      </w:docPartPr>
      <w:docPartBody>
        <w:p w:rsidR="00D0347F" w:rsidRDefault="006D4010" w:rsidP="006D4010">
          <w:pPr>
            <w:pStyle w:val="38F6C237C2C84676891D61E2C4CF908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45DD29CBA645BFAEE8F37EFF5D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8AB7-8CF8-47CF-8F6C-D2B66663AB37}"/>
      </w:docPartPr>
      <w:docPartBody>
        <w:p w:rsidR="00D0347F" w:rsidRDefault="006D4010" w:rsidP="006D4010">
          <w:pPr>
            <w:pStyle w:val="7745DD29CBA645BFAEE8F37EFF5DA6B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0B5726F9C2D455F935970218D7B8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964A-9A95-4F21-8FBE-449535046B35}"/>
      </w:docPartPr>
      <w:docPartBody>
        <w:p w:rsidR="00D0347F" w:rsidRDefault="006D4010" w:rsidP="006D4010">
          <w:pPr>
            <w:pStyle w:val="20B5726F9C2D455F935970218D7B825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E15EB35164C4565B1C311BAD9DB3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DD327-47D7-47FB-8FFB-906BE8DB5801}"/>
      </w:docPartPr>
      <w:docPartBody>
        <w:p w:rsidR="00D0347F" w:rsidRDefault="006D4010" w:rsidP="006D4010">
          <w:pPr>
            <w:pStyle w:val="AE15EB35164C4565B1C311BAD9DB3A26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63F8313776A4ADEA38DFEABBA503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F7170-2AB4-4105-94E6-362F5EFFD50E}"/>
      </w:docPartPr>
      <w:docPartBody>
        <w:p w:rsidR="00D0347F" w:rsidRDefault="006D4010" w:rsidP="006D4010">
          <w:pPr>
            <w:pStyle w:val="963F8313776A4ADEA38DFEABBA5031E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0FB2C7B6ED43878EE8CA2D9331B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68C90-D16C-4024-BCA3-617DEFA8FB0C}"/>
      </w:docPartPr>
      <w:docPartBody>
        <w:p w:rsidR="00D0347F" w:rsidRDefault="006D4010" w:rsidP="006D4010">
          <w:pPr>
            <w:pStyle w:val="6E0FB2C7B6ED43878EE8CA2D9331B5A4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3D0EFD0489E74DBDA0ABF05A2878B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89E1C-3342-414B-BB3B-02F681BBE725}"/>
      </w:docPartPr>
      <w:docPartBody>
        <w:p w:rsidR="00D0347F" w:rsidRDefault="006D4010" w:rsidP="006D4010">
          <w:pPr>
            <w:pStyle w:val="3D0EFD0489E74DBDA0ABF05A2878BC8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AF345ED55D64C9E9E87B0DC804C3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51B19-3C61-4C3B-8E38-9907177A1855}"/>
      </w:docPartPr>
      <w:docPartBody>
        <w:p w:rsidR="00D0347F" w:rsidRDefault="006D4010" w:rsidP="006D4010">
          <w:pPr>
            <w:pStyle w:val="BAF345ED55D64C9E9E87B0DC804C3E0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D4BBF995AD542F9BBED6465BD721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9D554-4F7A-4247-8DB9-BD21822D912C}"/>
      </w:docPartPr>
      <w:docPartBody>
        <w:p w:rsidR="00D0347F" w:rsidRDefault="006D4010" w:rsidP="006D4010">
          <w:pPr>
            <w:pStyle w:val="4D4BBF995AD542F9BBED6465BD72142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DB1A29FA774415BAD90F5F30F45F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B4D1E-3D51-4CFC-8A7B-930441BCC0B7}"/>
      </w:docPartPr>
      <w:docPartBody>
        <w:p w:rsidR="00D0347F" w:rsidRDefault="006D4010" w:rsidP="006D4010">
          <w:pPr>
            <w:pStyle w:val="ADB1A29FA774415BAD90F5F30F45F6F6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966EC633D1401FABD44CBA19161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EF802-950E-445A-AA58-08392AC43A6E}"/>
      </w:docPartPr>
      <w:docPartBody>
        <w:p w:rsidR="00D0347F" w:rsidRDefault="006D4010" w:rsidP="006D4010">
          <w:pPr>
            <w:pStyle w:val="B7966EC633D1401FABD44CBA191615D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CBA4ABD18F48D1B32EAD684BAE9A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8EAED9-D67E-4741-8DA0-4154698077E0}"/>
      </w:docPartPr>
      <w:docPartBody>
        <w:p w:rsidR="00D0347F" w:rsidRDefault="006D4010" w:rsidP="006D4010">
          <w:pPr>
            <w:pStyle w:val="B7CBA4ABD18F48D1B32EAD684BAE9A71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7BE6EAD269A406791834D885A39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6801C-10B6-4016-A85E-1CD28D16BA37}"/>
      </w:docPartPr>
      <w:docPartBody>
        <w:p w:rsidR="00D0347F" w:rsidRDefault="006D4010" w:rsidP="006D4010">
          <w:pPr>
            <w:pStyle w:val="07BE6EAD269A406791834D885A395B0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7229DFEF359D4A2DA218F927C15DE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9ABFF-26BC-4850-99DF-7C3644F79725}"/>
      </w:docPartPr>
      <w:docPartBody>
        <w:p w:rsidR="00D0347F" w:rsidRDefault="006D4010" w:rsidP="006D4010">
          <w:pPr>
            <w:pStyle w:val="7229DFEF359D4A2DA218F927C15DE1FE9"/>
          </w:pPr>
          <w:r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11122D4FAC2E4455A192483F2FED5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71AB-7D2D-4A99-A188-E8B3B7C63FC6}"/>
      </w:docPartPr>
      <w:docPartBody>
        <w:p w:rsidR="00D0347F" w:rsidRDefault="006D4010" w:rsidP="006D4010">
          <w:pPr>
            <w:pStyle w:val="11122D4FAC2E4455A192483F2FED5F5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CE6B67AFAD04323B180A8A9D9BD1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13A34-7317-4333-AF3D-8798F3C916B8}"/>
      </w:docPartPr>
      <w:docPartBody>
        <w:p w:rsidR="00D0347F" w:rsidRDefault="006D4010" w:rsidP="006D4010">
          <w:pPr>
            <w:pStyle w:val="BCE6B67AFAD04323B180A8A9D9BD1E1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C78F4722A6742A7A073B09FEE015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D7F8D-2B2C-48CE-A86A-5815ADD32A34}"/>
      </w:docPartPr>
      <w:docPartBody>
        <w:p w:rsidR="00D0347F" w:rsidRDefault="006D4010" w:rsidP="006D4010">
          <w:pPr>
            <w:pStyle w:val="AC78F4722A6742A7A073B09FEE015B58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E120E6467544EAC836B5032836FB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584D9-508C-437C-ACF1-9A57F1AC948E}"/>
      </w:docPartPr>
      <w:docPartBody>
        <w:p w:rsidR="00D0347F" w:rsidRDefault="006D4010" w:rsidP="006D4010">
          <w:pPr>
            <w:pStyle w:val="0E120E6467544EAC836B5032836FBC6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564DC7C5AE740FC88607A21D12E1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1657B-97FE-4798-B3B1-39285599128E}"/>
      </w:docPartPr>
      <w:docPartBody>
        <w:p w:rsidR="00D0347F" w:rsidRDefault="006D4010" w:rsidP="006D4010">
          <w:pPr>
            <w:pStyle w:val="3564DC7C5AE740FC88607A21D12E102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BCFE962B3FC4B9E8F70F52820C5E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AE98F-940B-4753-A5CF-3C9725BAF85C}"/>
      </w:docPartPr>
      <w:docPartBody>
        <w:p w:rsidR="00D0347F" w:rsidRDefault="006D4010" w:rsidP="006D4010">
          <w:pPr>
            <w:pStyle w:val="0BCFE962B3FC4B9E8F70F52820C5E99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AE1BD15D184053A96A2A95E9BD8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7E74A-6F82-4293-B833-B09408E0A052}"/>
      </w:docPartPr>
      <w:docPartBody>
        <w:p w:rsidR="00D0347F" w:rsidRDefault="006D4010" w:rsidP="006D4010">
          <w:pPr>
            <w:pStyle w:val="B2AE1BD15D184053A96A2A95E9BD859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EE3B439EE1246DFA6F1CAD499F7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AF7E-5128-4EE4-8E74-3BD4AA8130BB}"/>
      </w:docPartPr>
      <w:docPartBody>
        <w:p w:rsidR="00D0347F" w:rsidRDefault="006D4010" w:rsidP="006D4010">
          <w:pPr>
            <w:pStyle w:val="CEE3B439EE1246DFA6F1CAD499F7E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8B598955BD4320A5703D63E15E7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4F2D-8591-4B5E-A654-21DF48221365}"/>
      </w:docPartPr>
      <w:docPartBody>
        <w:p w:rsidR="00D0347F" w:rsidRDefault="006D4010" w:rsidP="006D4010">
          <w:pPr>
            <w:pStyle w:val="A28B598955BD4320A5703D63E15E7102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CFCAAB1F3AB4A6A94FBA7E92365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53D90-1EF2-42C0-8357-33C4F32C1EF0}"/>
      </w:docPartPr>
      <w:docPartBody>
        <w:p w:rsidR="00D0347F" w:rsidRDefault="006D4010" w:rsidP="006D4010">
          <w:pPr>
            <w:pStyle w:val="DCFCAAB1F3AB4A6A94FBA7E92365D0F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C052EC77ED4BD788922DA30DA85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D48C1-AC8B-4A5C-9612-546ED6CD0DC0}"/>
      </w:docPartPr>
      <w:docPartBody>
        <w:p w:rsidR="00D0347F" w:rsidRDefault="006D4010" w:rsidP="006D4010">
          <w:pPr>
            <w:pStyle w:val="95C052EC77ED4BD788922DA30DA856445"/>
          </w:pPr>
          <w:r w:rsidRPr="001E32A7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A9B47370E634AA19CCA5F0D8A7AA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C0F8D-FA91-489D-8AD1-202679859CA5}"/>
      </w:docPartPr>
      <w:docPartBody>
        <w:p w:rsidR="00881B71" w:rsidRDefault="006D4010" w:rsidP="006D4010">
          <w:pPr>
            <w:pStyle w:val="0A9B47370E634AA19CCA5F0D8A7AA9191"/>
          </w:pPr>
          <w:r w:rsidRPr="001352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468037686CF4E8B8C7D234A9B4C5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B361A-79C8-4705-BBCA-066EE6ACCBD6}"/>
      </w:docPartPr>
      <w:docPartBody>
        <w:p w:rsidR="007C1EB9" w:rsidRDefault="00D72D39" w:rsidP="00D72D39">
          <w:pPr>
            <w:pStyle w:val="2468037686CF4E8B8C7D234A9B4C559B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A464346BFF4A259412D3305A4F9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07C73-A698-4BF7-884C-A42C600F8AD0}"/>
      </w:docPartPr>
      <w:docPartBody>
        <w:p w:rsidR="007C1EB9" w:rsidRDefault="00D72D39" w:rsidP="00D72D39">
          <w:pPr>
            <w:pStyle w:val="17A464346BFF4A259412D3305A4F97F2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B58A9B2B0CB4FB7866842D1D8913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8AFC5-FD9D-4138-B936-E7B6FA6C68A4}"/>
      </w:docPartPr>
      <w:docPartBody>
        <w:p w:rsidR="007C1EB9" w:rsidRDefault="00D72D39" w:rsidP="00D72D39">
          <w:pPr>
            <w:pStyle w:val="DB58A9B2B0CB4FB7866842D1D8913CE8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DBF5931DF924C819DEC8EAD0F796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DFC60-9A20-4A17-93F2-D49181E276B2}"/>
      </w:docPartPr>
      <w:docPartBody>
        <w:p w:rsidR="00CD351A" w:rsidRDefault="007C1EB9" w:rsidP="007C1EB9">
          <w:pPr>
            <w:pStyle w:val="3DBF5931DF924C819DEC8EAD0F7964E6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EC5E297565741FB9765BADC92D61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0CC55-5022-484B-AD68-ABF7AEA1DD08}"/>
      </w:docPartPr>
      <w:docPartBody>
        <w:p w:rsidR="00CD351A" w:rsidRDefault="007C1EB9" w:rsidP="007C1EB9">
          <w:pPr>
            <w:pStyle w:val="5EC5E297565741FB9765BADC92D614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57E1C08DEF64F0B903D92F48A1E0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78CA7-64E5-4323-B00C-CB17460B727F}"/>
      </w:docPartPr>
      <w:docPartBody>
        <w:p w:rsidR="00CD351A" w:rsidRDefault="007C1EB9" w:rsidP="007C1EB9">
          <w:pPr>
            <w:pStyle w:val="A57E1C08DEF64F0B903D92F48A1E0233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812F3F166F448D8EDD93B63604B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6C873-BE0E-45C1-94D3-35DC94221933}"/>
      </w:docPartPr>
      <w:docPartBody>
        <w:p w:rsidR="00CD351A" w:rsidRDefault="007C1EB9" w:rsidP="007C1EB9">
          <w:pPr>
            <w:pStyle w:val="A9812F3F166F448D8EDD93B63604B617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3894539379423BBE880AA29A7FC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8C363-38EF-4511-ACDB-9794F0C91937}"/>
      </w:docPartPr>
      <w:docPartBody>
        <w:p w:rsidR="00CD351A" w:rsidRDefault="007C1EB9" w:rsidP="007C1EB9">
          <w:pPr>
            <w:pStyle w:val="173894539379423BBE880AA29A7FCD34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FE7ED96D171148E08216E97D7F486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9B773-9F65-4D44-889F-2A9958643465}"/>
      </w:docPartPr>
      <w:docPartBody>
        <w:p w:rsidR="00CD351A" w:rsidRDefault="007C1EB9" w:rsidP="007C1EB9">
          <w:pPr>
            <w:pStyle w:val="FE7ED96D171148E08216E97D7F4861D3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B438013E9FE4BD79813C1694A39E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19464-87CC-40C1-B2F7-46385AB6B363}"/>
      </w:docPartPr>
      <w:docPartBody>
        <w:p w:rsidR="00CD351A" w:rsidRDefault="007C1EB9" w:rsidP="007C1EB9">
          <w:pPr>
            <w:pStyle w:val="4B438013E9FE4BD79813C1694A39E2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429135125740A3B9DBB8F6D7D24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C6D09-CF45-4F31-A418-CED3E93714E3}"/>
      </w:docPartPr>
      <w:docPartBody>
        <w:p w:rsidR="00CD351A" w:rsidRDefault="007C1EB9" w:rsidP="007C1EB9">
          <w:pPr>
            <w:pStyle w:val="C7429135125740A3B9DBB8F6D7D2448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DB0B383B2924B22AE6E7F8BC2B92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F03B7-C424-40EF-BD2A-F1A6CC2A20A0}"/>
      </w:docPartPr>
      <w:docPartBody>
        <w:p w:rsidR="00CD351A" w:rsidRDefault="007C1EB9" w:rsidP="007C1EB9">
          <w:pPr>
            <w:pStyle w:val="0DB0B383B2924B22AE6E7F8BC2B92B0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46E19CC342844CA96ADBC70084E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D800C-74E4-458D-A2DB-F3CA016FB5E5}"/>
      </w:docPartPr>
      <w:docPartBody>
        <w:p w:rsidR="00CD351A" w:rsidRDefault="007C1EB9" w:rsidP="007C1EB9">
          <w:pPr>
            <w:pStyle w:val="646E19CC342844CA96ADBC70084EF054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71B1462FEF49A7AE9683E7E8465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10685-ED1F-45CE-B4E3-D7D295959585}"/>
      </w:docPartPr>
      <w:docPartBody>
        <w:p w:rsidR="00F6089D" w:rsidRDefault="00774C72" w:rsidP="00774C72">
          <w:pPr>
            <w:pStyle w:val="1771B1462FEF49A7AE9683E7E8465D67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A468F614FB843E692C1479692028F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A342F5-2594-47E0-B03D-F8DDE0FE709E}"/>
      </w:docPartPr>
      <w:docPartBody>
        <w:p w:rsidR="00F6089D" w:rsidRDefault="00774C72" w:rsidP="00774C72">
          <w:pPr>
            <w:pStyle w:val="9A468F614FB843E692C1479692028F9E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F2477576E254E09AAAAE2F23401C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68BE7-4F3D-420E-BA8A-D73C46C3EBAA}"/>
      </w:docPartPr>
      <w:docPartBody>
        <w:p w:rsidR="00F6089D" w:rsidRDefault="00774C72" w:rsidP="00774C72">
          <w:pPr>
            <w:pStyle w:val="7F2477576E254E09AAAAE2F23401C4DB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64CD3D77B0A4132B462FC9322E5E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10ED-BF72-427D-955C-EEB023976CB0}"/>
      </w:docPartPr>
      <w:docPartBody>
        <w:p w:rsidR="00F6089D" w:rsidRDefault="00774C72" w:rsidP="00774C72">
          <w:pPr>
            <w:pStyle w:val="A64CD3D77B0A4132B462FC9322E5E82F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D989864E384707B1DF28CD0538DC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1F980-4397-43EB-8479-104B631E34A5}"/>
      </w:docPartPr>
      <w:docPartBody>
        <w:p w:rsidR="00F6089D" w:rsidRDefault="00774C72" w:rsidP="00774C72">
          <w:pPr>
            <w:pStyle w:val="C8D989864E384707B1DF28CD0538DC20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AB35FD0076B4AC8A51555E84FD5B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BE75F-17A2-4ECA-88A1-B3A4C0B74A38}"/>
      </w:docPartPr>
      <w:docPartBody>
        <w:p w:rsidR="00F6089D" w:rsidRDefault="00774C72" w:rsidP="00774C72">
          <w:pPr>
            <w:pStyle w:val="9AB35FD0076B4AC8A51555E84FD5B1B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5A47495FA284AD08628EA7DE214C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82219-2C60-45AA-91CE-710F5EC006CC}"/>
      </w:docPartPr>
      <w:docPartBody>
        <w:p w:rsidR="00F6089D" w:rsidRDefault="00774C72" w:rsidP="00774C72">
          <w:pPr>
            <w:pStyle w:val="45A47495FA284AD08628EA7DE214CE4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1BC70DAF24D5B91D062359BD7B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DE4AC-98EF-4340-B86F-5C7568F5A992}"/>
      </w:docPartPr>
      <w:docPartBody>
        <w:p w:rsidR="00F6089D" w:rsidRDefault="00774C72" w:rsidP="00774C72">
          <w:pPr>
            <w:pStyle w:val="9341BC70DAF24D5B91D062359BD7B515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4D0EEB33E974EFA887E8B6B0575F3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229AB-B387-45F9-A440-B36B983EE76A}"/>
      </w:docPartPr>
      <w:docPartBody>
        <w:p w:rsidR="00F6089D" w:rsidRDefault="00774C72" w:rsidP="00774C72">
          <w:pPr>
            <w:pStyle w:val="74D0EEB33E974EFA887E8B6B0575F341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C6B2946F6194CA18B90C0F457115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555EF-F912-4659-A42F-83551F2BD719}"/>
      </w:docPartPr>
      <w:docPartBody>
        <w:p w:rsidR="00F6089D" w:rsidRDefault="00774C72" w:rsidP="00774C72">
          <w:pPr>
            <w:pStyle w:val="4C6B2946F6194CA18B90C0F4571150D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772EC2517D4C7692E9CB2E8E5F2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518B3-F0C9-46EB-9CE1-FC094B4C5E84}"/>
      </w:docPartPr>
      <w:docPartBody>
        <w:p w:rsidR="00F6089D" w:rsidRDefault="00774C72" w:rsidP="00774C72">
          <w:pPr>
            <w:pStyle w:val="B9772EC2517D4C7692E9CB2E8E5F231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25515638574B7A8C1CE461BF900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7463F-81BF-45C0-953D-391EC0D358A9}"/>
      </w:docPartPr>
      <w:docPartBody>
        <w:p w:rsidR="00F6089D" w:rsidRDefault="00774C72" w:rsidP="00774C72">
          <w:pPr>
            <w:pStyle w:val="D825515638574B7A8C1CE461BF900702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3C27C6604444CAA9095821A00E2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F8F51-6E0E-4DEF-A320-A7E9D0E66B82}"/>
      </w:docPartPr>
      <w:docPartBody>
        <w:p w:rsidR="00F6089D" w:rsidRDefault="00774C72" w:rsidP="00774C72">
          <w:pPr>
            <w:pStyle w:val="A23C27C6604444CAA9095821A00E281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41FF072C4D340D3A7F9CD913BD9F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783DB-6EFA-4DA7-B40D-2EEF0203A952}"/>
      </w:docPartPr>
      <w:docPartBody>
        <w:p w:rsidR="00F6089D" w:rsidRDefault="00774C72" w:rsidP="00774C72">
          <w:pPr>
            <w:pStyle w:val="141FF072C4D340D3A7F9CD913BD9FF4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D131CB0D7FB4FD5B516B984EB29B6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4CED67-3E17-4CCF-AD54-5EB1F1CBC726}"/>
      </w:docPartPr>
      <w:docPartBody>
        <w:p w:rsidR="00000000" w:rsidRDefault="00F6089D" w:rsidP="00F6089D">
          <w:pPr>
            <w:pStyle w:val="1D131CB0D7FB4FD5B516B984EB29B670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65"/>
    <w:rsid w:val="00352065"/>
    <w:rsid w:val="006D4010"/>
    <w:rsid w:val="00774C72"/>
    <w:rsid w:val="007C1EB9"/>
    <w:rsid w:val="00857226"/>
    <w:rsid w:val="00881B71"/>
    <w:rsid w:val="00BF4917"/>
    <w:rsid w:val="00CD351A"/>
    <w:rsid w:val="00D0347F"/>
    <w:rsid w:val="00D72D39"/>
    <w:rsid w:val="00F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089D"/>
    <w:rPr>
      <w:color w:val="808080"/>
    </w:rPr>
  </w:style>
  <w:style w:type="paragraph" w:customStyle="1" w:styleId="1D131CB0D7FB4FD5B516B984EB29B670">
    <w:name w:val="1D131CB0D7FB4FD5B516B984EB29B670"/>
    <w:rsid w:val="00F6089D"/>
  </w:style>
  <w:style w:type="paragraph" w:customStyle="1" w:styleId="AE15EB35164C4565B1C311BAD9DB3A267">
    <w:name w:val="AE15EB35164C4565B1C311BAD9DB3A2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9">
    <w:name w:val="43064CB1D3474D34A0B6E009866688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9">
    <w:name w:val="EBC23DFC65A44E1D950540F2442B562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9">
    <w:name w:val="00D8CA0EA1284C5D91AC7EBF39F8A70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9">
    <w:name w:val="6E5ECB289E5B42B1ADA64D0E43AF07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9">
    <w:name w:val="957D9D58857D4652865C269E427F579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9">
    <w:name w:val="B9C86B91D84642E69FDCC4F85888B48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9">
    <w:name w:val="9CA6C17167444711B309482DC602B1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9">
    <w:name w:val="5FE362EA59FD4604A9707A3645FB06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9">
    <w:name w:val="ABD91F58591E4E9CA69EDDA171609CF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9">
    <w:name w:val="16FB4FA5CA534E729DDD0E681E948AE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9">
    <w:name w:val="D3FADB02EC044AF4BE0E00E1409B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9">
    <w:name w:val="DA9A61A5CA7C4E06902F50BD3828AD4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9">
    <w:name w:val="B9BEC16E467B4A2EBD6F823F74C8C08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9">
    <w:name w:val="D3C8FBB46A9C4E599F226A3EA860C9D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9">
    <w:name w:val="B391BF603F464A17A00FC41FB63ED2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9">
    <w:name w:val="F15540B8FB134F1D994EF40D6B34E0C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9">
    <w:name w:val="2B2B2C737A6F4D8A8AEFC53760079D3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9">
    <w:name w:val="DA23DD93068142D89657DD3746F97D0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9">
    <w:name w:val="79CE7A9799234B119B59C1CDF045B8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9">
    <w:name w:val="2843412CB32E42B584746E520DFC8B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9">
    <w:name w:val="8BCDA1747B7547C7B11EC4EB6EE016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9">
    <w:name w:val="CF01D33D5D79454BBDE9EE43128FDB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9">
    <w:name w:val="C2B9DC2A9B4D4D708A89CF4A4DEE1C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9">
    <w:name w:val="3C8ADC2D840A4755A3C4B621CAC1B76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9">
    <w:name w:val="7D4EA0C0E108467E89AC995D566A82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9">
    <w:name w:val="504F853452FD4A7591F16A59630A78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9">
    <w:name w:val="898F98665D7F444189131F3F88DF70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9">
    <w:name w:val="38791B3FB79E4947BA80E7F295E6C66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9">
    <w:name w:val="A5EEE35A3A0B4483A31DAE1E5EE2B59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9">
    <w:name w:val="8519ED7C45A14687A7C451123D6FCEF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9">
    <w:name w:val="E3C60B07E7C44D64BD5F8A42E67E4D0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9">
    <w:name w:val="C8125E95FBFC415D9C4000D5BB8379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9">
    <w:name w:val="CA9AE43DD3DE40198837A879C5171C2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9">
    <w:name w:val="321B07BFB06642409A4FA007F4EB1D8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9">
    <w:name w:val="7E1692006AD24A888BAECC6D420F7C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9">
    <w:name w:val="98EDEE83C1324492A437707BC98B0F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9">
    <w:name w:val="CA355A9FB02047FA830E8C6E736C3DA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9">
    <w:name w:val="BA5BA54A1D5643D89E53AE9971D294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9">
    <w:name w:val="BCC1F1CDBF21494B88DFE3567D733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9">
    <w:name w:val="F2C44994D06B47FBA1C3D6CC35E20F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9">
    <w:name w:val="FB193FD02A724FF6865963C03DB489F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9">
    <w:name w:val="454341B24522477D88C66095B64692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9">
    <w:name w:val="D9294E34EE7F42429DCCE5CC0A6545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9">
    <w:name w:val="2A41172E975E4550B59D85ED9F3A40C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9">
    <w:name w:val="A73B181842CF4753AC21A1F147230E1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9">
    <w:name w:val="C4F8DF9DBF4A4C02B496B64B604F023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9">
    <w:name w:val="A8F2CC4E859D41A8B81491DFA2425C2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9">
    <w:name w:val="BB9B07F4587F4855A92FEAC29172CDA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9">
    <w:name w:val="9C405028800F47D2A5D5FDBED0BFC4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9">
    <w:name w:val="3C80033D50014129A88A4C17E12A610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9">
    <w:name w:val="C8A5791B463646BEBC09FDE6DD5114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9">
    <w:name w:val="1366D2BFC926499B8285CF722055ADF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9">
    <w:name w:val="C36EC09A48B74DE6A295C0086EA5A7B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9">
    <w:name w:val="E75762D308C94531BD570DA1AAF1884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9">
    <w:name w:val="25BEB642AE1B47C8AF7D1343A689284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9">
    <w:name w:val="3FD4FE21600D4B9EAC7A983112189E3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9">
    <w:name w:val="F3EEDE521B1D40EE95DBB663AFE51BD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9">
    <w:name w:val="153325E9159B40E5809E0828B8F256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9">
    <w:name w:val="910D607763C9458C96012E79057E298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9">
    <w:name w:val="B0E338EE5CA84E30A509C55CECAC36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9">
    <w:name w:val="B42505D2652444C68633B5B0BF09410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9">
    <w:name w:val="1AB120F140A0495FB6D96A89D7DE2B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9">
    <w:name w:val="5529F64AB7154409AEE4F314FED6AF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9">
    <w:name w:val="EA2C1B1CEB69451BA3FF88A43AE59F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9">
    <w:name w:val="49353A70F6664119B10D7F249017EE3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9">
    <w:name w:val="6C139B7BD32F42BC9D584D1C4F76881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9">
    <w:name w:val="27721516590E421CAA2B8653543A08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9">
    <w:name w:val="DF4E8F28E8B34E06B82DE94A41A9ACB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9">
    <w:name w:val="934B659E954C44B7BE09856115ADA3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9">
    <w:name w:val="BCADD443157543FF9B16D41B4A83E35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9">
    <w:name w:val="1BFC0BF307F2482B9E36CF7D6EBB224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9">
    <w:name w:val="B2501E174C1046B0BA3BA183F65196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9">
    <w:name w:val="C506D02590E14F539A487AEAF34BF5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9">
    <w:name w:val="E82D96597AAA41F6BA1C966F693A13D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5">
    <w:name w:val="95C052EC77ED4BD788922DA30DA856445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9">
    <w:name w:val="D7487C928BD742E494A440330E25864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9">
    <w:name w:val="8D41C5C4ADC74CFDA177BCB95182C7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9">
    <w:name w:val="7717179F2F8646A6ACD93AC615A6E7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9">
    <w:name w:val="758E1DF6A5DD48779E5FC3E583E374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9">
    <w:name w:val="2C66C5066A4D4989BDD8A83AB64862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9">
    <w:name w:val="D0BA34E403D5480A912F9797A03DF26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9">
    <w:name w:val="1E582B47F9A74977B7B00652BC2DF88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9">
    <w:name w:val="11FE09FC1F7D428C942DE57DF2E81FE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9">
    <w:name w:val="6645B8BB87814393A1D6B1F4B20967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9">
    <w:name w:val="E587F209AA5B46B9BE1DCA3DC57376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9">
    <w:name w:val="DE44866C9F174970B2651F153B947C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9">
    <w:name w:val="D880345BE17942119901A5EA916A4C1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9">
    <w:name w:val="BEC0773726094EB1A2B7D50A0AB302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9">
    <w:name w:val="0F9B6059E02347DC8F337BEAB955CEC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9">
    <w:name w:val="CE64490189F64EDCB3CF88BAC4E243A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9">
    <w:name w:val="8EDF0B80CD1341BFB821F11ED91582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9">
    <w:name w:val="2792D6EFAC5C4F3794E5538BB5D59DD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9">
    <w:name w:val="3C421C43F12744E88DF805C90F9315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9">
    <w:name w:val="56A4C6785F8945A3A59D2389A4D08D6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9">
    <w:name w:val="48534433823D4BB8BE375D90BC7067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9">
    <w:name w:val="E75A406C56CB43A3A12F2C72F1A7057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9">
    <w:name w:val="38F6C237C2C84676891D61E2C4CF90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9">
    <w:name w:val="7745DD29CBA645BFAEE8F37EFF5DA6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9">
    <w:name w:val="20B5726F9C2D455F935970218D7B825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1">
    <w:name w:val="0A9B47370E634AA19CCA5F0D8A7AA9191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9">
    <w:name w:val="963F8313776A4ADEA38DFEABBA503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9">
    <w:name w:val="6E0FB2C7B6ED43878EE8CA2D9331B5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9">
    <w:name w:val="3D0EFD0489E74DBDA0ABF05A2878BC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9">
    <w:name w:val="BAF345ED55D64C9E9E87B0DC804C3E0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9">
    <w:name w:val="4D4BBF995AD542F9BBED6465BD7214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9">
    <w:name w:val="ADB1A29FA774415BAD90F5F30F45F6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9">
    <w:name w:val="B7966EC633D1401FABD44CBA191615D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9">
    <w:name w:val="B7CBA4ABD18F48D1B32EAD684BAE9A7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9">
    <w:name w:val="07BE6EAD269A406791834D885A39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9">
    <w:name w:val="7229DFEF359D4A2DA218F927C15DE1F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9">
    <w:name w:val="11122D4FAC2E4455A192483F2FED5F5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9">
    <w:name w:val="BCE6B67AFAD04323B180A8A9D9BD1E1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9">
    <w:name w:val="AC78F4722A6742A7A073B09FEE015B5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9">
    <w:name w:val="0E120E6467544EAC836B5032836FBC6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9">
    <w:name w:val="3564DC7C5AE740FC88607A21D12E102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9">
    <w:name w:val="0BCFE962B3FC4B9E8F70F52820C5E99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9">
    <w:name w:val="B2AE1BD15D184053A96A2A95E9BD859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9">
    <w:name w:val="CEE3B439EE1246DFA6F1CAD499F7E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9">
    <w:name w:val="A28B598955BD4320A5703D63E15E71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9">
    <w:name w:val="DCFCAAB1F3AB4A6A94FBA7E92365D0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68037686CF4E8B8C7D234A9B4C559B">
    <w:name w:val="2468037686CF4E8B8C7D234A9B4C559B"/>
    <w:rsid w:val="00D72D39"/>
  </w:style>
  <w:style w:type="paragraph" w:customStyle="1" w:styleId="17A464346BFF4A259412D3305A4F97F2">
    <w:name w:val="17A464346BFF4A259412D3305A4F97F2"/>
    <w:rsid w:val="00D72D39"/>
  </w:style>
  <w:style w:type="paragraph" w:customStyle="1" w:styleId="DB58A9B2B0CB4FB7866842D1D8913CE8">
    <w:name w:val="DB58A9B2B0CB4FB7866842D1D8913CE8"/>
    <w:rsid w:val="00D72D39"/>
  </w:style>
  <w:style w:type="paragraph" w:customStyle="1" w:styleId="3DBF5931DF924C819DEC8EAD0F7964E6">
    <w:name w:val="3DBF5931DF924C819DEC8EAD0F7964E6"/>
    <w:rsid w:val="007C1EB9"/>
  </w:style>
  <w:style w:type="paragraph" w:customStyle="1" w:styleId="5EC5E297565741FB9765BADC92D61450">
    <w:name w:val="5EC5E297565741FB9765BADC92D61450"/>
    <w:rsid w:val="007C1EB9"/>
  </w:style>
  <w:style w:type="paragraph" w:customStyle="1" w:styleId="A57E1C08DEF64F0B903D92F48A1E0233">
    <w:name w:val="A57E1C08DEF64F0B903D92F48A1E0233"/>
    <w:rsid w:val="007C1EB9"/>
  </w:style>
  <w:style w:type="paragraph" w:customStyle="1" w:styleId="A9812F3F166F448D8EDD93B63604B617">
    <w:name w:val="A9812F3F166F448D8EDD93B63604B617"/>
    <w:rsid w:val="007C1EB9"/>
  </w:style>
  <w:style w:type="paragraph" w:customStyle="1" w:styleId="173894539379423BBE880AA29A7FCD34">
    <w:name w:val="173894539379423BBE880AA29A7FCD34"/>
    <w:rsid w:val="007C1EB9"/>
  </w:style>
  <w:style w:type="paragraph" w:customStyle="1" w:styleId="FE7ED96D171148E08216E97D7F4861D3">
    <w:name w:val="FE7ED96D171148E08216E97D7F4861D3"/>
    <w:rsid w:val="007C1EB9"/>
  </w:style>
  <w:style w:type="paragraph" w:customStyle="1" w:styleId="4B438013E9FE4BD79813C1694A39E250">
    <w:name w:val="4B438013E9FE4BD79813C1694A39E250"/>
    <w:rsid w:val="007C1EB9"/>
  </w:style>
  <w:style w:type="paragraph" w:customStyle="1" w:styleId="C7429135125740A3B9DBB8F6D7D2448A">
    <w:name w:val="C7429135125740A3B9DBB8F6D7D2448A"/>
    <w:rsid w:val="007C1EB9"/>
  </w:style>
  <w:style w:type="paragraph" w:customStyle="1" w:styleId="0DB0B383B2924B22AE6E7F8BC2B92B0A">
    <w:name w:val="0DB0B383B2924B22AE6E7F8BC2B92B0A"/>
    <w:rsid w:val="007C1EB9"/>
  </w:style>
  <w:style w:type="paragraph" w:customStyle="1" w:styleId="646E19CC342844CA96ADBC70084EF054">
    <w:name w:val="646E19CC342844CA96ADBC70084EF054"/>
    <w:rsid w:val="007C1EB9"/>
  </w:style>
  <w:style w:type="paragraph" w:customStyle="1" w:styleId="1771B1462FEF49A7AE9683E7E8465D67">
    <w:name w:val="1771B1462FEF49A7AE9683E7E8465D67"/>
    <w:rsid w:val="00774C72"/>
  </w:style>
  <w:style w:type="paragraph" w:customStyle="1" w:styleId="9A468F614FB843E692C1479692028F9E">
    <w:name w:val="9A468F614FB843E692C1479692028F9E"/>
    <w:rsid w:val="00774C72"/>
  </w:style>
  <w:style w:type="paragraph" w:customStyle="1" w:styleId="7F2477576E254E09AAAAE2F23401C4DB">
    <w:name w:val="7F2477576E254E09AAAAE2F23401C4DB"/>
    <w:rsid w:val="00774C72"/>
  </w:style>
  <w:style w:type="paragraph" w:customStyle="1" w:styleId="A64CD3D77B0A4132B462FC9322E5E82F">
    <w:name w:val="A64CD3D77B0A4132B462FC9322E5E82F"/>
    <w:rsid w:val="00774C72"/>
  </w:style>
  <w:style w:type="paragraph" w:customStyle="1" w:styleId="C8D989864E384707B1DF28CD0538DC20">
    <w:name w:val="C8D989864E384707B1DF28CD0538DC20"/>
    <w:rsid w:val="00774C72"/>
  </w:style>
  <w:style w:type="paragraph" w:customStyle="1" w:styleId="9AB35FD0076B4AC8A51555E84FD5B1B7">
    <w:name w:val="9AB35FD0076B4AC8A51555E84FD5B1B7"/>
    <w:rsid w:val="00774C72"/>
  </w:style>
  <w:style w:type="paragraph" w:customStyle="1" w:styleId="45A47495FA284AD08628EA7DE214CE44">
    <w:name w:val="45A47495FA284AD08628EA7DE214CE44"/>
    <w:rsid w:val="00774C72"/>
  </w:style>
  <w:style w:type="paragraph" w:customStyle="1" w:styleId="9341BC70DAF24D5B91D062359BD7B515">
    <w:name w:val="9341BC70DAF24D5B91D062359BD7B515"/>
    <w:rsid w:val="00774C72"/>
  </w:style>
  <w:style w:type="paragraph" w:customStyle="1" w:styleId="74D0EEB33E974EFA887E8B6B0575F341">
    <w:name w:val="74D0EEB33E974EFA887E8B6B0575F341"/>
    <w:rsid w:val="00774C72"/>
  </w:style>
  <w:style w:type="paragraph" w:customStyle="1" w:styleId="4C6B2946F6194CA18B90C0F4571150D4">
    <w:name w:val="4C6B2946F6194CA18B90C0F4571150D4"/>
    <w:rsid w:val="00774C72"/>
  </w:style>
  <w:style w:type="paragraph" w:customStyle="1" w:styleId="B9772EC2517D4C7692E9CB2E8E5F2317">
    <w:name w:val="B9772EC2517D4C7692E9CB2E8E5F2317"/>
    <w:rsid w:val="00774C72"/>
  </w:style>
  <w:style w:type="paragraph" w:customStyle="1" w:styleId="D825515638574B7A8C1CE461BF900702">
    <w:name w:val="D825515638574B7A8C1CE461BF900702"/>
    <w:rsid w:val="00774C72"/>
  </w:style>
  <w:style w:type="paragraph" w:customStyle="1" w:styleId="A23C27C6604444CAA9095821A00E2814">
    <w:name w:val="A23C27C6604444CAA9095821A00E2814"/>
    <w:rsid w:val="00774C72"/>
  </w:style>
  <w:style w:type="paragraph" w:customStyle="1" w:styleId="141FF072C4D340D3A7F9CD913BD9FF47">
    <w:name w:val="141FF072C4D340D3A7F9CD913BD9FF47"/>
    <w:rsid w:val="0077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F53B-27EF-4F87-8FFA-CA2540C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8700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Dalehaug Silje</cp:lastModifiedBy>
  <cp:revision>2</cp:revision>
  <cp:lastPrinted>2018-01-09T10:21:00Z</cp:lastPrinted>
  <dcterms:created xsi:type="dcterms:W3CDTF">2022-01-10T11:09:00Z</dcterms:created>
  <dcterms:modified xsi:type="dcterms:W3CDTF">2022-01-10T11:09:00Z</dcterms:modified>
</cp:coreProperties>
</file>