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B3892" w14:textId="77777777" w:rsidR="0097240D" w:rsidRDefault="0097240D" w:rsidP="0097240D">
      <w:pPr>
        <w:pStyle w:val="is-dep"/>
      </w:pPr>
      <w:bookmarkStart w:id="0" w:name="_Hlk49452205"/>
      <w:bookmarkStart w:id="1" w:name="_GoBack"/>
      <w:bookmarkEnd w:id="1"/>
      <w:r>
        <w:t>Barne- og familiedepartementet</w:t>
      </w:r>
    </w:p>
    <w:p w14:paraId="6DB5F833" w14:textId="77777777" w:rsidR="0097240D" w:rsidRDefault="0097240D" w:rsidP="0097240D">
      <w:pPr>
        <w:pStyle w:val="i-hode"/>
      </w:pPr>
      <w:r>
        <w:t>Høringsnotat</w:t>
      </w:r>
    </w:p>
    <w:p w14:paraId="78FFC172" w14:textId="77777777" w:rsidR="0097240D" w:rsidRDefault="0097240D" w:rsidP="0097240D">
      <w:pPr>
        <w:pStyle w:val="i-hode"/>
      </w:pPr>
      <w:r>
        <w:t>Utkast til Prop. L</w:t>
      </w:r>
    </w:p>
    <w:p w14:paraId="06AD3B9D" w14:textId="77777777" w:rsidR="0097240D" w:rsidRDefault="0097240D" w:rsidP="0097240D">
      <w:pPr>
        <w:pStyle w:val="i-sesjon"/>
      </w:pPr>
      <w:r>
        <w:t>(</w:t>
      </w:r>
      <w:r w:rsidRPr="002C3397">
        <w:t>2019–2020)</w:t>
      </w:r>
    </w:p>
    <w:p w14:paraId="3ED499A0" w14:textId="77777777" w:rsidR="0097240D" w:rsidRDefault="0097240D" w:rsidP="0097240D">
      <w:pPr>
        <w:pStyle w:val="i-hode-tit"/>
      </w:pPr>
      <w:r>
        <w:t>Proposisjon til Stortinget (forslag til lovvedtak)</w:t>
      </w:r>
    </w:p>
    <w:p w14:paraId="7D1673AD" w14:textId="575C2690" w:rsidR="0097240D" w:rsidRDefault="0097240D" w:rsidP="0097240D">
      <w:pPr>
        <w:pStyle w:val="i-tit"/>
      </w:pPr>
      <w:r>
        <w:t>Endringer</w:t>
      </w:r>
      <w:r w:rsidR="0080761D">
        <w:t xml:space="preserve"> </w:t>
      </w:r>
      <w:r>
        <w:t>i m</w:t>
      </w:r>
      <w:r w:rsidRPr="000B3909">
        <w:t xml:space="preserve">idlertidig lov om </w:t>
      </w:r>
      <w:r>
        <w:t xml:space="preserve">tilpasninger i regelverket for barnevernet og fylkesnemnda </w:t>
      </w:r>
      <w:r w:rsidRPr="00D73B92">
        <w:t>for å avhjelpe konsekvenser av utbrudd</w:t>
      </w:r>
      <w:r>
        <w:t>et</w:t>
      </w:r>
      <w:r w:rsidRPr="00D73B92">
        <w:t xml:space="preserve"> av covid-19</w:t>
      </w:r>
    </w:p>
    <w:p w14:paraId="6160AAE8" w14:textId="77777777" w:rsidR="0097240D" w:rsidRDefault="0097240D" w:rsidP="0097240D">
      <w:pPr>
        <w:spacing w:after="200"/>
      </w:pPr>
      <w:r>
        <w:br w:type="page"/>
      </w:r>
    </w:p>
    <w:p w14:paraId="5489783F" w14:textId="77777777" w:rsidR="0097240D" w:rsidRDefault="0097240D" w:rsidP="0097240D">
      <w:pPr>
        <w:pStyle w:val="tittel-forord"/>
      </w:pPr>
      <w:r>
        <w:lastRenderedPageBreak/>
        <w:t>Innhold</w:t>
      </w:r>
    </w:p>
    <w:p w14:paraId="57CD818F" w14:textId="53C26AF3" w:rsidR="00904D44" w:rsidRDefault="0097240D">
      <w:pPr>
        <w:pStyle w:val="INNH1"/>
        <w:tabs>
          <w:tab w:val="left" w:pos="440"/>
        </w:tabs>
        <w:rPr>
          <w:rFonts w:asciiTheme="minorHAnsi" w:eastAsiaTheme="minorEastAsia" w:hAnsiTheme="minorHAnsi"/>
          <w:noProof/>
          <w:sz w:val="22"/>
        </w:rPr>
      </w:pPr>
      <w:r>
        <w:fldChar w:fldCharType="begin"/>
      </w:r>
      <w:r>
        <w:instrText xml:space="preserve"> TOC \o "1-3" \h </w:instrText>
      </w:r>
      <w:r>
        <w:fldChar w:fldCharType="separate"/>
      </w:r>
      <w:hyperlink w:anchor="_Toc49952260" w:history="1">
        <w:r w:rsidR="00904D44" w:rsidRPr="002F2A1F">
          <w:rPr>
            <w:rStyle w:val="Hyperkobling"/>
            <w:noProof/>
          </w:rPr>
          <w:t>1</w:t>
        </w:r>
        <w:r w:rsidR="00904D44">
          <w:rPr>
            <w:rFonts w:asciiTheme="minorHAnsi" w:eastAsiaTheme="minorEastAsia" w:hAnsiTheme="minorHAnsi"/>
            <w:noProof/>
            <w:sz w:val="22"/>
          </w:rPr>
          <w:tab/>
        </w:r>
        <w:r w:rsidR="00904D44" w:rsidRPr="002F2A1F">
          <w:rPr>
            <w:rStyle w:val="Hyperkobling"/>
            <w:noProof/>
          </w:rPr>
          <w:t>Innledning og bakgrunnen for forslaget</w:t>
        </w:r>
        <w:r w:rsidR="00904D44">
          <w:rPr>
            <w:noProof/>
          </w:rPr>
          <w:tab/>
        </w:r>
        <w:r w:rsidR="00904D44">
          <w:rPr>
            <w:noProof/>
          </w:rPr>
          <w:fldChar w:fldCharType="begin"/>
        </w:r>
        <w:r w:rsidR="00904D44">
          <w:rPr>
            <w:noProof/>
          </w:rPr>
          <w:instrText xml:space="preserve"> PAGEREF _Toc49952260 \h </w:instrText>
        </w:r>
        <w:r w:rsidR="00904D44">
          <w:rPr>
            <w:noProof/>
          </w:rPr>
        </w:r>
        <w:r w:rsidR="00904D44">
          <w:rPr>
            <w:noProof/>
          </w:rPr>
          <w:fldChar w:fldCharType="separate"/>
        </w:r>
        <w:r w:rsidR="00904D44">
          <w:rPr>
            <w:noProof/>
          </w:rPr>
          <w:t>3</w:t>
        </w:r>
        <w:r w:rsidR="00904D44">
          <w:rPr>
            <w:noProof/>
          </w:rPr>
          <w:fldChar w:fldCharType="end"/>
        </w:r>
      </w:hyperlink>
    </w:p>
    <w:p w14:paraId="01F03979" w14:textId="084C8CA0" w:rsidR="00904D44" w:rsidRDefault="00D25F4F">
      <w:pPr>
        <w:pStyle w:val="INNH1"/>
        <w:tabs>
          <w:tab w:val="left" w:pos="440"/>
        </w:tabs>
        <w:rPr>
          <w:rFonts w:asciiTheme="minorHAnsi" w:eastAsiaTheme="minorEastAsia" w:hAnsiTheme="minorHAnsi"/>
          <w:noProof/>
          <w:sz w:val="22"/>
        </w:rPr>
      </w:pPr>
      <w:hyperlink w:anchor="_Toc49952261" w:history="1">
        <w:r w:rsidR="00904D44" w:rsidRPr="002F2A1F">
          <w:rPr>
            <w:rStyle w:val="Hyperkobling"/>
            <w:noProof/>
          </w:rPr>
          <w:t>2</w:t>
        </w:r>
        <w:r w:rsidR="00904D44">
          <w:rPr>
            <w:rFonts w:asciiTheme="minorHAnsi" w:eastAsiaTheme="minorEastAsia" w:hAnsiTheme="minorHAnsi"/>
            <w:noProof/>
            <w:sz w:val="22"/>
          </w:rPr>
          <w:tab/>
        </w:r>
        <w:r w:rsidR="00904D44" w:rsidRPr="002F2A1F">
          <w:rPr>
            <w:rStyle w:val="Hyperkobling"/>
            <w:noProof/>
          </w:rPr>
          <w:t>Gjeldende rett</w:t>
        </w:r>
        <w:r w:rsidR="00904D44">
          <w:rPr>
            <w:noProof/>
          </w:rPr>
          <w:tab/>
        </w:r>
        <w:r w:rsidR="00904D44">
          <w:rPr>
            <w:noProof/>
          </w:rPr>
          <w:fldChar w:fldCharType="begin"/>
        </w:r>
        <w:r w:rsidR="00904D44">
          <w:rPr>
            <w:noProof/>
          </w:rPr>
          <w:instrText xml:space="preserve"> PAGEREF _Toc49952261 \h </w:instrText>
        </w:r>
        <w:r w:rsidR="00904D44">
          <w:rPr>
            <w:noProof/>
          </w:rPr>
        </w:r>
        <w:r w:rsidR="00904D44">
          <w:rPr>
            <w:noProof/>
          </w:rPr>
          <w:fldChar w:fldCharType="separate"/>
        </w:r>
        <w:r w:rsidR="00904D44">
          <w:rPr>
            <w:noProof/>
          </w:rPr>
          <w:t>4</w:t>
        </w:r>
        <w:r w:rsidR="00904D44">
          <w:rPr>
            <w:noProof/>
          </w:rPr>
          <w:fldChar w:fldCharType="end"/>
        </w:r>
      </w:hyperlink>
    </w:p>
    <w:p w14:paraId="77D9875C" w14:textId="1538C8FD" w:rsidR="00904D44" w:rsidRDefault="00D25F4F">
      <w:pPr>
        <w:pStyle w:val="INNH1"/>
        <w:tabs>
          <w:tab w:val="left" w:pos="440"/>
        </w:tabs>
        <w:rPr>
          <w:rFonts w:asciiTheme="minorHAnsi" w:eastAsiaTheme="minorEastAsia" w:hAnsiTheme="minorHAnsi"/>
          <w:noProof/>
          <w:sz w:val="22"/>
        </w:rPr>
      </w:pPr>
      <w:hyperlink w:anchor="_Toc49952262" w:history="1">
        <w:r w:rsidR="00904D44" w:rsidRPr="002F2A1F">
          <w:rPr>
            <w:rStyle w:val="Hyperkobling"/>
            <w:noProof/>
          </w:rPr>
          <w:t>3</w:t>
        </w:r>
        <w:r w:rsidR="00904D44">
          <w:rPr>
            <w:rFonts w:asciiTheme="minorHAnsi" w:eastAsiaTheme="minorEastAsia" w:hAnsiTheme="minorHAnsi"/>
            <w:noProof/>
            <w:sz w:val="22"/>
          </w:rPr>
          <w:tab/>
        </w:r>
        <w:r w:rsidR="00904D44" w:rsidRPr="002F2A1F">
          <w:rPr>
            <w:rStyle w:val="Hyperkobling"/>
            <w:noProof/>
          </w:rPr>
          <w:t>Smittesituasjonen i Norge</w:t>
        </w:r>
        <w:r w:rsidR="00904D44">
          <w:rPr>
            <w:noProof/>
          </w:rPr>
          <w:tab/>
        </w:r>
        <w:r w:rsidR="00904D44">
          <w:rPr>
            <w:noProof/>
          </w:rPr>
          <w:fldChar w:fldCharType="begin"/>
        </w:r>
        <w:r w:rsidR="00904D44">
          <w:rPr>
            <w:noProof/>
          </w:rPr>
          <w:instrText xml:space="preserve"> PAGEREF _Toc49952262 \h </w:instrText>
        </w:r>
        <w:r w:rsidR="00904D44">
          <w:rPr>
            <w:noProof/>
          </w:rPr>
        </w:r>
        <w:r w:rsidR="00904D44">
          <w:rPr>
            <w:noProof/>
          </w:rPr>
          <w:fldChar w:fldCharType="separate"/>
        </w:r>
        <w:r w:rsidR="00904D44">
          <w:rPr>
            <w:noProof/>
          </w:rPr>
          <w:t>6</w:t>
        </w:r>
        <w:r w:rsidR="00904D44">
          <w:rPr>
            <w:noProof/>
          </w:rPr>
          <w:fldChar w:fldCharType="end"/>
        </w:r>
      </w:hyperlink>
    </w:p>
    <w:p w14:paraId="6F2ABB4C" w14:textId="70B678C0" w:rsidR="00904D44" w:rsidRDefault="00D25F4F">
      <w:pPr>
        <w:pStyle w:val="INNH1"/>
        <w:tabs>
          <w:tab w:val="left" w:pos="440"/>
        </w:tabs>
        <w:rPr>
          <w:rFonts w:asciiTheme="minorHAnsi" w:eastAsiaTheme="minorEastAsia" w:hAnsiTheme="minorHAnsi"/>
          <w:noProof/>
          <w:sz w:val="22"/>
        </w:rPr>
      </w:pPr>
      <w:hyperlink w:anchor="_Toc49952263" w:history="1">
        <w:r w:rsidR="00904D44" w:rsidRPr="002F2A1F">
          <w:rPr>
            <w:rStyle w:val="Hyperkobling"/>
            <w:noProof/>
          </w:rPr>
          <w:t>4</w:t>
        </w:r>
        <w:r w:rsidR="00904D44">
          <w:rPr>
            <w:rFonts w:asciiTheme="minorHAnsi" w:eastAsiaTheme="minorEastAsia" w:hAnsiTheme="minorHAnsi"/>
            <w:noProof/>
            <w:sz w:val="22"/>
          </w:rPr>
          <w:tab/>
        </w:r>
        <w:r w:rsidR="00904D44" w:rsidRPr="002F2A1F">
          <w:rPr>
            <w:rStyle w:val="Hyperkobling"/>
            <w:noProof/>
          </w:rPr>
          <w:t>Erfaringer med den midlertidige loven</w:t>
        </w:r>
        <w:r w:rsidR="00904D44">
          <w:rPr>
            <w:noProof/>
          </w:rPr>
          <w:tab/>
        </w:r>
        <w:r w:rsidR="00904D44">
          <w:rPr>
            <w:noProof/>
          </w:rPr>
          <w:fldChar w:fldCharType="begin"/>
        </w:r>
        <w:r w:rsidR="00904D44">
          <w:rPr>
            <w:noProof/>
          </w:rPr>
          <w:instrText xml:space="preserve"> PAGEREF _Toc49952263 \h </w:instrText>
        </w:r>
        <w:r w:rsidR="00904D44">
          <w:rPr>
            <w:noProof/>
          </w:rPr>
        </w:r>
        <w:r w:rsidR="00904D44">
          <w:rPr>
            <w:noProof/>
          </w:rPr>
          <w:fldChar w:fldCharType="separate"/>
        </w:r>
        <w:r w:rsidR="00904D44">
          <w:rPr>
            <w:noProof/>
          </w:rPr>
          <w:t>6</w:t>
        </w:r>
        <w:r w:rsidR="00904D44">
          <w:rPr>
            <w:noProof/>
          </w:rPr>
          <w:fldChar w:fldCharType="end"/>
        </w:r>
      </w:hyperlink>
    </w:p>
    <w:p w14:paraId="55605283" w14:textId="2A69DB46" w:rsidR="00904D44" w:rsidRDefault="00D25F4F">
      <w:pPr>
        <w:pStyle w:val="INNH1"/>
        <w:tabs>
          <w:tab w:val="left" w:pos="440"/>
        </w:tabs>
        <w:rPr>
          <w:rFonts w:asciiTheme="minorHAnsi" w:eastAsiaTheme="minorEastAsia" w:hAnsiTheme="minorHAnsi"/>
          <w:noProof/>
          <w:sz w:val="22"/>
        </w:rPr>
      </w:pPr>
      <w:hyperlink w:anchor="_Toc49952264" w:history="1">
        <w:r w:rsidR="00904D44" w:rsidRPr="002F2A1F">
          <w:rPr>
            <w:rStyle w:val="Hyperkobling"/>
            <w:rFonts w:cs="Times New Roman"/>
            <w:noProof/>
          </w:rPr>
          <w:t>5</w:t>
        </w:r>
        <w:r w:rsidR="00904D44">
          <w:rPr>
            <w:rFonts w:asciiTheme="minorHAnsi" w:eastAsiaTheme="minorEastAsia" w:hAnsiTheme="minorHAnsi"/>
            <w:noProof/>
            <w:sz w:val="22"/>
          </w:rPr>
          <w:tab/>
        </w:r>
        <w:r w:rsidR="00904D44" w:rsidRPr="002F2A1F">
          <w:rPr>
            <w:rStyle w:val="Hyperkobling"/>
            <w:noProof/>
          </w:rPr>
          <w:t>Høring</w:t>
        </w:r>
        <w:r w:rsidR="00904D44">
          <w:rPr>
            <w:noProof/>
          </w:rPr>
          <w:tab/>
        </w:r>
        <w:r w:rsidR="00904D44">
          <w:rPr>
            <w:noProof/>
          </w:rPr>
          <w:fldChar w:fldCharType="begin"/>
        </w:r>
        <w:r w:rsidR="00904D44">
          <w:rPr>
            <w:noProof/>
          </w:rPr>
          <w:instrText xml:space="preserve"> PAGEREF _Toc49952264 \h </w:instrText>
        </w:r>
        <w:r w:rsidR="00904D44">
          <w:rPr>
            <w:noProof/>
          </w:rPr>
        </w:r>
        <w:r w:rsidR="00904D44">
          <w:rPr>
            <w:noProof/>
          </w:rPr>
          <w:fldChar w:fldCharType="separate"/>
        </w:r>
        <w:r w:rsidR="00904D44">
          <w:rPr>
            <w:noProof/>
          </w:rPr>
          <w:t>8</w:t>
        </w:r>
        <w:r w:rsidR="00904D44">
          <w:rPr>
            <w:noProof/>
          </w:rPr>
          <w:fldChar w:fldCharType="end"/>
        </w:r>
      </w:hyperlink>
    </w:p>
    <w:p w14:paraId="6B4A47D3" w14:textId="6F115950" w:rsidR="00904D44" w:rsidRDefault="00D25F4F">
      <w:pPr>
        <w:pStyle w:val="INNH1"/>
        <w:tabs>
          <w:tab w:val="left" w:pos="440"/>
        </w:tabs>
        <w:rPr>
          <w:rFonts w:asciiTheme="minorHAnsi" w:eastAsiaTheme="minorEastAsia" w:hAnsiTheme="minorHAnsi"/>
          <w:noProof/>
          <w:sz w:val="22"/>
        </w:rPr>
      </w:pPr>
      <w:hyperlink w:anchor="_Toc49952265" w:history="1">
        <w:r w:rsidR="00904D44" w:rsidRPr="002F2A1F">
          <w:rPr>
            <w:rStyle w:val="Hyperkobling"/>
            <w:noProof/>
          </w:rPr>
          <w:t>6</w:t>
        </w:r>
        <w:r w:rsidR="00904D44">
          <w:rPr>
            <w:rFonts w:asciiTheme="minorHAnsi" w:eastAsiaTheme="minorEastAsia" w:hAnsiTheme="minorHAnsi"/>
            <w:noProof/>
            <w:sz w:val="22"/>
          </w:rPr>
          <w:tab/>
        </w:r>
        <w:r w:rsidR="00904D44" w:rsidRPr="002F2A1F">
          <w:rPr>
            <w:rStyle w:val="Hyperkobling"/>
            <w:noProof/>
          </w:rPr>
          <w:t>Departementets vurdering og forslag</w:t>
        </w:r>
        <w:r w:rsidR="00904D44">
          <w:rPr>
            <w:noProof/>
          </w:rPr>
          <w:tab/>
        </w:r>
        <w:r w:rsidR="00904D44">
          <w:rPr>
            <w:noProof/>
          </w:rPr>
          <w:fldChar w:fldCharType="begin"/>
        </w:r>
        <w:r w:rsidR="00904D44">
          <w:rPr>
            <w:noProof/>
          </w:rPr>
          <w:instrText xml:space="preserve"> PAGEREF _Toc49952265 \h </w:instrText>
        </w:r>
        <w:r w:rsidR="00904D44">
          <w:rPr>
            <w:noProof/>
          </w:rPr>
        </w:r>
        <w:r w:rsidR="00904D44">
          <w:rPr>
            <w:noProof/>
          </w:rPr>
          <w:fldChar w:fldCharType="separate"/>
        </w:r>
        <w:r w:rsidR="00904D44">
          <w:rPr>
            <w:noProof/>
          </w:rPr>
          <w:t>8</w:t>
        </w:r>
        <w:r w:rsidR="00904D44">
          <w:rPr>
            <w:noProof/>
          </w:rPr>
          <w:fldChar w:fldCharType="end"/>
        </w:r>
      </w:hyperlink>
    </w:p>
    <w:p w14:paraId="1BB25A7F" w14:textId="4ED91DE3" w:rsidR="00904D44" w:rsidRDefault="00D25F4F">
      <w:pPr>
        <w:pStyle w:val="INNH2"/>
        <w:tabs>
          <w:tab w:val="left" w:pos="880"/>
        </w:tabs>
        <w:rPr>
          <w:rFonts w:asciiTheme="minorHAnsi" w:eastAsiaTheme="minorEastAsia" w:hAnsiTheme="minorHAnsi"/>
          <w:noProof/>
          <w:sz w:val="22"/>
        </w:rPr>
      </w:pPr>
      <w:hyperlink w:anchor="_Toc49952266" w:history="1">
        <w:r w:rsidR="00904D44" w:rsidRPr="002F2A1F">
          <w:rPr>
            <w:rStyle w:val="Hyperkobling"/>
            <w:rFonts w:cs="Arial"/>
            <w:noProof/>
          </w:rPr>
          <w:t>6.1</w:t>
        </w:r>
        <w:r w:rsidR="00904D44">
          <w:rPr>
            <w:rFonts w:asciiTheme="minorHAnsi" w:eastAsiaTheme="minorEastAsia" w:hAnsiTheme="minorHAnsi"/>
            <w:noProof/>
            <w:sz w:val="22"/>
          </w:rPr>
          <w:tab/>
        </w:r>
        <w:r w:rsidR="00904D44" w:rsidRPr="002F2A1F">
          <w:rPr>
            <w:rStyle w:val="Hyperkobling"/>
            <w:noProof/>
          </w:rPr>
          <w:t>Behovet for forlengelse</w:t>
        </w:r>
        <w:r w:rsidR="00904D44">
          <w:rPr>
            <w:noProof/>
          </w:rPr>
          <w:tab/>
        </w:r>
        <w:r w:rsidR="00904D44">
          <w:rPr>
            <w:noProof/>
          </w:rPr>
          <w:fldChar w:fldCharType="begin"/>
        </w:r>
        <w:r w:rsidR="00904D44">
          <w:rPr>
            <w:noProof/>
          </w:rPr>
          <w:instrText xml:space="preserve"> PAGEREF _Toc49952266 \h </w:instrText>
        </w:r>
        <w:r w:rsidR="00904D44">
          <w:rPr>
            <w:noProof/>
          </w:rPr>
        </w:r>
        <w:r w:rsidR="00904D44">
          <w:rPr>
            <w:noProof/>
          </w:rPr>
          <w:fldChar w:fldCharType="separate"/>
        </w:r>
        <w:r w:rsidR="00904D44">
          <w:rPr>
            <w:noProof/>
          </w:rPr>
          <w:t>8</w:t>
        </w:r>
        <w:r w:rsidR="00904D44">
          <w:rPr>
            <w:noProof/>
          </w:rPr>
          <w:fldChar w:fldCharType="end"/>
        </w:r>
      </w:hyperlink>
    </w:p>
    <w:p w14:paraId="244682E5" w14:textId="21F95989" w:rsidR="00904D44" w:rsidRDefault="00D25F4F">
      <w:pPr>
        <w:pStyle w:val="INNH2"/>
        <w:tabs>
          <w:tab w:val="left" w:pos="880"/>
        </w:tabs>
        <w:rPr>
          <w:rFonts w:asciiTheme="minorHAnsi" w:eastAsiaTheme="minorEastAsia" w:hAnsiTheme="minorHAnsi"/>
          <w:noProof/>
          <w:sz w:val="22"/>
        </w:rPr>
      </w:pPr>
      <w:hyperlink w:anchor="_Toc49952267" w:history="1">
        <w:r w:rsidR="00904D44" w:rsidRPr="002F2A1F">
          <w:rPr>
            <w:rStyle w:val="Hyperkobling"/>
            <w:rFonts w:cs="Arial"/>
            <w:noProof/>
          </w:rPr>
          <w:t>6.2</w:t>
        </w:r>
        <w:r w:rsidR="00904D44">
          <w:rPr>
            <w:rFonts w:asciiTheme="minorHAnsi" w:eastAsiaTheme="minorEastAsia" w:hAnsiTheme="minorHAnsi"/>
            <w:noProof/>
            <w:sz w:val="22"/>
          </w:rPr>
          <w:tab/>
        </w:r>
        <w:r w:rsidR="00904D44" w:rsidRPr="002F2A1F">
          <w:rPr>
            <w:rStyle w:val="Hyperkobling"/>
            <w:noProof/>
          </w:rPr>
          <w:t>Forlengelsens</w:t>
        </w:r>
        <w:r w:rsidR="00904D44" w:rsidRPr="002F2A1F">
          <w:rPr>
            <w:rStyle w:val="Hyperkobling"/>
            <w:rFonts w:cs="Times New Roman"/>
            <w:noProof/>
          </w:rPr>
          <w:t xml:space="preserve"> lengde</w:t>
        </w:r>
        <w:r w:rsidR="00904D44">
          <w:rPr>
            <w:noProof/>
          </w:rPr>
          <w:tab/>
        </w:r>
        <w:r w:rsidR="00904D44">
          <w:rPr>
            <w:noProof/>
          </w:rPr>
          <w:fldChar w:fldCharType="begin"/>
        </w:r>
        <w:r w:rsidR="00904D44">
          <w:rPr>
            <w:noProof/>
          </w:rPr>
          <w:instrText xml:space="preserve"> PAGEREF _Toc49952267 \h </w:instrText>
        </w:r>
        <w:r w:rsidR="00904D44">
          <w:rPr>
            <w:noProof/>
          </w:rPr>
        </w:r>
        <w:r w:rsidR="00904D44">
          <w:rPr>
            <w:noProof/>
          </w:rPr>
          <w:fldChar w:fldCharType="separate"/>
        </w:r>
        <w:r w:rsidR="00904D44">
          <w:rPr>
            <w:noProof/>
          </w:rPr>
          <w:t>12</w:t>
        </w:r>
        <w:r w:rsidR="00904D44">
          <w:rPr>
            <w:noProof/>
          </w:rPr>
          <w:fldChar w:fldCharType="end"/>
        </w:r>
      </w:hyperlink>
    </w:p>
    <w:p w14:paraId="40184CFB" w14:textId="291DEAF1" w:rsidR="00904D44" w:rsidRDefault="00D25F4F">
      <w:pPr>
        <w:pStyle w:val="INNH1"/>
        <w:tabs>
          <w:tab w:val="left" w:pos="440"/>
        </w:tabs>
        <w:rPr>
          <w:rFonts w:asciiTheme="minorHAnsi" w:eastAsiaTheme="minorEastAsia" w:hAnsiTheme="minorHAnsi"/>
          <w:noProof/>
          <w:sz w:val="22"/>
        </w:rPr>
      </w:pPr>
      <w:hyperlink w:anchor="_Toc49952268" w:history="1">
        <w:r w:rsidR="00904D44" w:rsidRPr="002F2A1F">
          <w:rPr>
            <w:rStyle w:val="Hyperkobling"/>
            <w:noProof/>
          </w:rPr>
          <w:t>7</w:t>
        </w:r>
        <w:r w:rsidR="00904D44">
          <w:rPr>
            <w:rFonts w:asciiTheme="minorHAnsi" w:eastAsiaTheme="minorEastAsia" w:hAnsiTheme="minorHAnsi"/>
            <w:noProof/>
            <w:sz w:val="22"/>
          </w:rPr>
          <w:tab/>
        </w:r>
        <w:r w:rsidR="00904D44" w:rsidRPr="002F2A1F">
          <w:rPr>
            <w:rStyle w:val="Hyperkobling"/>
            <w:noProof/>
          </w:rPr>
          <w:t>Økonomiske og administrative konsekvenser</w:t>
        </w:r>
        <w:r w:rsidR="00904D44">
          <w:rPr>
            <w:noProof/>
          </w:rPr>
          <w:tab/>
        </w:r>
        <w:r w:rsidR="00904D44">
          <w:rPr>
            <w:noProof/>
          </w:rPr>
          <w:fldChar w:fldCharType="begin"/>
        </w:r>
        <w:r w:rsidR="00904D44">
          <w:rPr>
            <w:noProof/>
          </w:rPr>
          <w:instrText xml:space="preserve"> PAGEREF _Toc49952268 \h </w:instrText>
        </w:r>
        <w:r w:rsidR="00904D44">
          <w:rPr>
            <w:noProof/>
          </w:rPr>
        </w:r>
        <w:r w:rsidR="00904D44">
          <w:rPr>
            <w:noProof/>
          </w:rPr>
          <w:fldChar w:fldCharType="separate"/>
        </w:r>
        <w:r w:rsidR="00904D44">
          <w:rPr>
            <w:noProof/>
          </w:rPr>
          <w:t>13</w:t>
        </w:r>
        <w:r w:rsidR="00904D44">
          <w:rPr>
            <w:noProof/>
          </w:rPr>
          <w:fldChar w:fldCharType="end"/>
        </w:r>
      </w:hyperlink>
    </w:p>
    <w:p w14:paraId="7F4DFF17" w14:textId="24BAF0D9" w:rsidR="00904D44" w:rsidRDefault="00D25F4F">
      <w:pPr>
        <w:pStyle w:val="INNH1"/>
        <w:tabs>
          <w:tab w:val="left" w:pos="440"/>
        </w:tabs>
        <w:rPr>
          <w:rFonts w:asciiTheme="minorHAnsi" w:eastAsiaTheme="minorEastAsia" w:hAnsiTheme="minorHAnsi"/>
          <w:noProof/>
          <w:sz w:val="22"/>
        </w:rPr>
      </w:pPr>
      <w:hyperlink w:anchor="_Toc49952269" w:history="1">
        <w:r w:rsidR="00904D44" w:rsidRPr="002F2A1F">
          <w:rPr>
            <w:rStyle w:val="Hyperkobling"/>
            <w:noProof/>
          </w:rPr>
          <w:t>8</w:t>
        </w:r>
        <w:r w:rsidR="00904D44">
          <w:rPr>
            <w:rFonts w:asciiTheme="minorHAnsi" w:eastAsiaTheme="minorEastAsia" w:hAnsiTheme="minorHAnsi"/>
            <w:noProof/>
            <w:sz w:val="22"/>
          </w:rPr>
          <w:tab/>
        </w:r>
        <w:r w:rsidR="00904D44" w:rsidRPr="002F2A1F">
          <w:rPr>
            <w:rStyle w:val="Hyperkobling"/>
            <w:noProof/>
          </w:rPr>
          <w:t>Merknad til bestemmelsen</w:t>
        </w:r>
        <w:r w:rsidR="00904D44">
          <w:rPr>
            <w:noProof/>
          </w:rPr>
          <w:tab/>
        </w:r>
        <w:r w:rsidR="00904D44">
          <w:rPr>
            <w:noProof/>
          </w:rPr>
          <w:fldChar w:fldCharType="begin"/>
        </w:r>
        <w:r w:rsidR="00904D44">
          <w:rPr>
            <w:noProof/>
          </w:rPr>
          <w:instrText xml:space="preserve"> PAGEREF _Toc49952269 \h </w:instrText>
        </w:r>
        <w:r w:rsidR="00904D44">
          <w:rPr>
            <w:noProof/>
          </w:rPr>
        </w:r>
        <w:r w:rsidR="00904D44">
          <w:rPr>
            <w:noProof/>
          </w:rPr>
          <w:fldChar w:fldCharType="separate"/>
        </w:r>
        <w:r w:rsidR="00904D44">
          <w:rPr>
            <w:noProof/>
          </w:rPr>
          <w:t>13</w:t>
        </w:r>
        <w:r w:rsidR="00904D44">
          <w:rPr>
            <w:noProof/>
          </w:rPr>
          <w:fldChar w:fldCharType="end"/>
        </w:r>
      </w:hyperlink>
    </w:p>
    <w:p w14:paraId="584D7D65" w14:textId="6E400140" w:rsidR="0097240D" w:rsidRDefault="0097240D" w:rsidP="0097240D">
      <w:r>
        <w:fldChar w:fldCharType="end"/>
      </w:r>
    </w:p>
    <w:p w14:paraId="2FD07EB5" w14:textId="77777777" w:rsidR="0097240D" w:rsidRDefault="0097240D" w:rsidP="0097240D">
      <w:pPr>
        <w:spacing w:after="200"/>
      </w:pPr>
      <w:r>
        <w:br w:type="page"/>
      </w:r>
    </w:p>
    <w:p w14:paraId="6C99B89F" w14:textId="77777777" w:rsidR="0097240D" w:rsidRPr="0057654C" w:rsidRDefault="0097240D" w:rsidP="0097240D">
      <w:pPr>
        <w:pStyle w:val="i-dep"/>
      </w:pPr>
      <w:r>
        <w:lastRenderedPageBreak/>
        <w:t>Barne- og familiedepartementet</w:t>
      </w:r>
    </w:p>
    <w:p w14:paraId="604CA7EB" w14:textId="77777777" w:rsidR="0097240D" w:rsidRDefault="0097240D" w:rsidP="0097240D">
      <w:pPr>
        <w:pStyle w:val="i-hode"/>
      </w:pPr>
      <w:r>
        <w:t>Høringsnotat</w:t>
      </w:r>
    </w:p>
    <w:p w14:paraId="77D2BB75" w14:textId="090D66A9" w:rsidR="0097240D" w:rsidRDefault="0097240D" w:rsidP="0097240D">
      <w:pPr>
        <w:pStyle w:val="i-hode"/>
      </w:pPr>
      <w:r>
        <w:t xml:space="preserve">Utkast til Prop. </w:t>
      </w:r>
      <w:r w:rsidR="00C9175B">
        <w:t xml:space="preserve">X </w:t>
      </w:r>
      <w:r>
        <w:t>L</w:t>
      </w:r>
    </w:p>
    <w:p w14:paraId="6A6E7694" w14:textId="77777777" w:rsidR="0097240D" w:rsidRDefault="0097240D" w:rsidP="0097240D">
      <w:pPr>
        <w:pStyle w:val="i-sesjon"/>
      </w:pPr>
      <w:r>
        <w:t>(2019–2020)</w:t>
      </w:r>
    </w:p>
    <w:p w14:paraId="2AC80E5E" w14:textId="77777777" w:rsidR="0097240D" w:rsidRDefault="0097240D" w:rsidP="0097240D">
      <w:pPr>
        <w:pStyle w:val="i-hode-tit"/>
      </w:pPr>
      <w:r>
        <w:t>Proposisjon til Stortinget (forslag til lovvedtak)</w:t>
      </w:r>
    </w:p>
    <w:p w14:paraId="57DBF6A0" w14:textId="77777777" w:rsidR="0097240D" w:rsidRDefault="0097240D" w:rsidP="0097240D">
      <w:pPr>
        <w:pStyle w:val="i-tit"/>
      </w:pPr>
      <w:r>
        <w:t>Endringer i m</w:t>
      </w:r>
      <w:r w:rsidRPr="00D73B92">
        <w:t xml:space="preserve">idlertidig lov om tilpasninger i regelverket for barnevernet og fylkesnemnda for å avhjelpe konsekvenser av utbruddet av covid-19 </w:t>
      </w:r>
    </w:p>
    <w:p w14:paraId="2C914718" w14:textId="77777777" w:rsidR="0097240D" w:rsidRDefault="0097240D" w:rsidP="0097240D">
      <w:pPr>
        <w:pStyle w:val="i-statsrdato"/>
      </w:pPr>
      <w:r>
        <w:t xml:space="preserve">Tilråding fra Barne- og </w:t>
      </w:r>
      <w:r w:rsidRPr="00D135C0">
        <w:t>familiedepartementet xx.xx 2020</w:t>
      </w:r>
      <w:r>
        <w:t xml:space="preserve">, </w:t>
      </w:r>
      <w:r>
        <w:br/>
        <w:t xml:space="preserve">godkjent i statsråd samme dag. </w:t>
      </w:r>
      <w:r>
        <w:br/>
        <w:t>(Regjeringen Solberg)</w:t>
      </w:r>
    </w:p>
    <w:p w14:paraId="5C613DEE" w14:textId="77777777" w:rsidR="0097240D" w:rsidRDefault="0097240D" w:rsidP="0097240D">
      <w:pPr>
        <w:pStyle w:val="Overskrift1"/>
      </w:pPr>
      <w:bookmarkStart w:id="2" w:name="_Toc515623290"/>
      <w:bookmarkStart w:id="3" w:name="_Toc38032876"/>
      <w:bookmarkStart w:id="4" w:name="_Toc38294131"/>
      <w:bookmarkStart w:id="5" w:name="_Toc38360720"/>
      <w:bookmarkStart w:id="6" w:name="_Toc38368718"/>
      <w:bookmarkStart w:id="7" w:name="_Toc38976856"/>
      <w:bookmarkStart w:id="8" w:name="_Toc39144950"/>
      <w:bookmarkStart w:id="9" w:name="_Toc49952260"/>
      <w:r>
        <w:t>Innledning og bakgrunnen for forslaget</w:t>
      </w:r>
      <w:bookmarkEnd w:id="2"/>
      <w:bookmarkEnd w:id="3"/>
      <w:bookmarkEnd w:id="4"/>
      <w:bookmarkEnd w:id="5"/>
      <w:bookmarkEnd w:id="6"/>
      <w:bookmarkEnd w:id="7"/>
      <w:bookmarkEnd w:id="8"/>
      <w:bookmarkEnd w:id="9"/>
    </w:p>
    <w:p w14:paraId="1991C7FA" w14:textId="77777777" w:rsidR="0097240D" w:rsidRDefault="0097240D" w:rsidP="0097240D">
      <w:r>
        <w:t xml:space="preserve">Barne- og familiedepartementet foreslår i denne proposisjonen </w:t>
      </w:r>
      <w:r>
        <w:rPr>
          <w:rFonts w:cs="Times New Roman"/>
          <w:color w:val="333333"/>
          <w:szCs w:val="24"/>
          <w:shd w:val="clear" w:color="auto" w:fill="FFFFFF"/>
        </w:rPr>
        <w:t xml:space="preserve">å forlenge varigheten til </w:t>
      </w:r>
      <w:r w:rsidRPr="00A2232D">
        <w:rPr>
          <w:rFonts w:cs="Times New Roman"/>
          <w:color w:val="333333"/>
          <w:szCs w:val="24"/>
          <w:shd w:val="clear" w:color="auto" w:fill="FFFFFF"/>
        </w:rPr>
        <w:t>Midlertidig lov 26. mai 2020 nr. 44 om tilpasninger i regelverket for barnevernet og fylkesnemnda for å avhjelpe konsekvenser av utbruddet av covid-19</w:t>
      </w:r>
      <w:r w:rsidRPr="00DA6C4F">
        <w:t xml:space="preserve">. </w:t>
      </w:r>
    </w:p>
    <w:p w14:paraId="08B1869C" w14:textId="77777777" w:rsidR="0097240D" w:rsidRDefault="0097240D" w:rsidP="0097240D">
      <w:r w:rsidDel="00C867FC">
        <w:t>Regjeringen innførte fra 12. mars 2020 en rekke inngripende tiltak for å hindre spredning av covid-19 i befolkningen. Blant tiltakene var karantene- og isolasjonsregler, reiserestriksjoner og anbefalinger om å holde fysisk avstand til andre personer</w:t>
      </w:r>
      <w:r>
        <w:t>. M</w:t>
      </w:r>
      <w:r w:rsidRPr="00001697">
        <w:t xml:space="preserve">idlertidig lov </w:t>
      </w:r>
      <w:r>
        <w:t xml:space="preserve">av </w:t>
      </w:r>
      <w:r w:rsidRPr="00001697">
        <w:t>27. mars 2020 nr. 17 om forskriftshjemmel for å avhjelpe konsekvenser av utbrudd av Covid-19 mv. (koronaloven)</w:t>
      </w:r>
      <w:r>
        <w:t xml:space="preserve"> trådte i kraft 27. mars 2020. V</w:t>
      </w:r>
      <w:r w:rsidRPr="00EB3B6A">
        <w:t>ed k</w:t>
      </w:r>
      <w:r>
        <w:t xml:space="preserve">ongelig </w:t>
      </w:r>
      <w:r w:rsidRPr="00EB3B6A">
        <w:t>res</w:t>
      </w:r>
      <w:r>
        <w:t>olusjon</w:t>
      </w:r>
      <w:r w:rsidRPr="00EB3B6A">
        <w:t xml:space="preserve"> 3. april 2020 </w:t>
      </w:r>
      <w:r>
        <w:t xml:space="preserve">ble </w:t>
      </w:r>
      <w:r w:rsidRPr="00EB3B6A">
        <w:t>midlertidig forskrift om forenklinger og tiltak for barnevernet og fylkesnemnda for å avhjelpe konsekvenser av utbrudd av Covid</w:t>
      </w:r>
      <w:r>
        <w:t>-19</w:t>
      </w:r>
      <w:r w:rsidRPr="00EB3B6A">
        <w:t xml:space="preserve"> </w:t>
      </w:r>
      <w:r>
        <w:t xml:space="preserve">vedtatt med virkning fra 4. april 2020. Koronaloven med forskrifter ble opphevet 27. mai 2020. Forslag til midlertidig lov om </w:t>
      </w:r>
      <w:r w:rsidRPr="00EB3B6A">
        <w:t>tilpasninger i regelverket for barnevernet og fylkesnemnda for å avhjelpe konsekvenser av utbruddet av covid-19</w:t>
      </w:r>
      <w:r>
        <w:t xml:space="preserve"> ble vedtatt av Stortinget 26. mai og trådte i kraft fra 27. mai. </w:t>
      </w:r>
    </w:p>
    <w:p w14:paraId="1D85B869" w14:textId="77777777" w:rsidR="0097240D" w:rsidRDefault="0097240D" w:rsidP="0097240D">
      <w:r>
        <w:t xml:space="preserve">Den midlertidige loven for barnevernet og fylkesnemnda har til formål å tilrettelegge for ivaretakelse av barns rett til omsorg og beskyttelse etter barnevernloven og en forsvarlig </w:t>
      </w:r>
      <w:r>
        <w:lastRenderedPageBreak/>
        <w:t>og rettssikker virksomhet i fylkesnemndene ved å avhjelpe konsekvenser av utbrudd av covid-19. Den midlertidige loven inneholder bestemmelser om:</w:t>
      </w:r>
    </w:p>
    <w:p w14:paraId="2E004E4A" w14:textId="77777777" w:rsidR="0097240D" w:rsidRDefault="0097240D" w:rsidP="0097240D">
      <w:pPr>
        <w:pStyle w:val="Listeavsnitt"/>
        <w:numPr>
          <w:ilvl w:val="0"/>
          <w:numId w:val="3"/>
        </w:numPr>
      </w:pPr>
      <w:r>
        <w:t>utvidet mulighet for fjernmøte og fjernavhør i fylkesnemnda</w:t>
      </w:r>
    </w:p>
    <w:p w14:paraId="5CC844EC" w14:textId="77777777" w:rsidR="0097240D" w:rsidRDefault="0097240D" w:rsidP="0097240D">
      <w:pPr>
        <w:pStyle w:val="Listeavsnitt"/>
        <w:numPr>
          <w:ilvl w:val="0"/>
          <w:numId w:val="3"/>
        </w:numPr>
      </w:pPr>
      <w:r>
        <w:t>utvidet mulighet for kombinasjon av muntlig og skriftlig behandling i fylkesnemnda</w:t>
      </w:r>
    </w:p>
    <w:p w14:paraId="0A08FBFC" w14:textId="77777777" w:rsidR="0097240D" w:rsidRDefault="0097240D" w:rsidP="0097240D">
      <w:pPr>
        <w:pStyle w:val="Listeavsnitt"/>
        <w:numPr>
          <w:ilvl w:val="0"/>
          <w:numId w:val="3"/>
        </w:numPr>
      </w:pPr>
      <w:r>
        <w:t>rådslagning og avstemming ved fjernmøte i fylkesnemnda</w:t>
      </w:r>
    </w:p>
    <w:p w14:paraId="15B7BBC1" w14:textId="77777777" w:rsidR="0097240D" w:rsidRDefault="0097240D" w:rsidP="0097240D">
      <w:pPr>
        <w:pStyle w:val="Listeavsnitt"/>
        <w:numPr>
          <w:ilvl w:val="0"/>
          <w:numId w:val="3"/>
        </w:numPr>
      </w:pPr>
      <w:r>
        <w:t>hjemmel for Bufetat til midlertidig å flytte et barn fra en barnevernsinstitusjon til en annen</w:t>
      </w:r>
    </w:p>
    <w:p w14:paraId="44AAA059" w14:textId="77777777" w:rsidR="0097240D" w:rsidRDefault="0097240D" w:rsidP="0097240D">
      <w:pPr>
        <w:pStyle w:val="Listeavsnitt"/>
        <w:numPr>
          <w:ilvl w:val="0"/>
          <w:numId w:val="3"/>
        </w:numPr>
      </w:pPr>
      <w:r>
        <w:t>adgang til å erstatte tilsyns- og oppfølgingsbesøk med andre kommunikasjonsformer.</w:t>
      </w:r>
    </w:p>
    <w:p w14:paraId="60D649E0" w14:textId="77777777" w:rsidR="0097240D" w:rsidRDefault="0097240D" w:rsidP="0097240D">
      <w:pPr>
        <w:rPr>
          <w:rFonts w:cs="Times New Roman"/>
          <w:color w:val="333333"/>
          <w:szCs w:val="24"/>
          <w:shd w:val="clear" w:color="auto" w:fill="FFFFFF"/>
        </w:rPr>
      </w:pPr>
    </w:p>
    <w:p w14:paraId="17DD0486" w14:textId="77777777" w:rsidR="0097240D" w:rsidRDefault="0097240D" w:rsidP="0097240D">
      <w:pPr>
        <w:rPr>
          <w:rFonts w:cs="Times New Roman"/>
          <w:szCs w:val="24"/>
        </w:rPr>
      </w:pPr>
      <w:r w:rsidRPr="00A2232D">
        <w:rPr>
          <w:rFonts w:cs="Times New Roman"/>
          <w:szCs w:val="24"/>
        </w:rPr>
        <w:t xml:space="preserve">Reglene i den midlertidige loven har virket siden 4. april 2020 og sørget for at barnevernet og fylkesnemnda har vært i stand til å </w:t>
      </w:r>
      <w:r>
        <w:rPr>
          <w:rFonts w:cs="Times New Roman"/>
          <w:szCs w:val="24"/>
        </w:rPr>
        <w:t>ivareta sin samfunnsfunksjon</w:t>
      </w:r>
      <w:r w:rsidRPr="00A2232D">
        <w:rPr>
          <w:rFonts w:cs="Times New Roman"/>
          <w:szCs w:val="24"/>
        </w:rPr>
        <w:t xml:space="preserve"> </w:t>
      </w:r>
      <w:r>
        <w:rPr>
          <w:rFonts w:cs="Times New Roman"/>
          <w:szCs w:val="24"/>
        </w:rPr>
        <w:t xml:space="preserve">på en forsvarlig måte </w:t>
      </w:r>
      <w:r w:rsidRPr="00A2232D">
        <w:rPr>
          <w:rFonts w:cs="Times New Roman"/>
          <w:szCs w:val="24"/>
        </w:rPr>
        <w:t xml:space="preserve">og samtidig overholde smittevernregler og anbefalinger. </w:t>
      </w:r>
    </w:p>
    <w:p w14:paraId="15033C9C" w14:textId="77777777" w:rsidR="0097240D" w:rsidRDefault="0097240D" w:rsidP="0097240D">
      <w:pPr>
        <w:rPr>
          <w:rFonts w:cs="Times New Roman"/>
          <w:szCs w:val="24"/>
        </w:rPr>
      </w:pPr>
      <w:r w:rsidRPr="00A2232D">
        <w:rPr>
          <w:rFonts w:cs="Times New Roman"/>
          <w:color w:val="333333"/>
          <w:szCs w:val="24"/>
          <w:shd w:val="clear" w:color="auto" w:fill="FFFFFF"/>
        </w:rPr>
        <w:t>Det fremgår av den midlertidige loven §</w:t>
      </w:r>
      <w:r>
        <w:rPr>
          <w:rFonts w:cs="Times New Roman"/>
          <w:color w:val="333333"/>
          <w:szCs w:val="24"/>
          <w:shd w:val="clear" w:color="auto" w:fill="FFFFFF"/>
        </w:rPr>
        <w:t>7</w:t>
      </w:r>
      <w:r w:rsidRPr="00A2232D">
        <w:rPr>
          <w:rFonts w:cs="Times New Roman"/>
          <w:color w:val="333333"/>
          <w:szCs w:val="24"/>
          <w:shd w:val="clear" w:color="auto" w:fill="FFFFFF"/>
        </w:rPr>
        <w:t xml:space="preserve"> at loven oppheves 22. oktober 2020.</w:t>
      </w:r>
      <w:r>
        <w:rPr>
          <w:rFonts w:cs="Times New Roman"/>
          <w:color w:val="333333"/>
          <w:szCs w:val="24"/>
          <w:shd w:val="clear" w:color="auto" w:fill="FFFFFF"/>
        </w:rPr>
        <w:t xml:space="preserve"> </w:t>
      </w:r>
      <w:r w:rsidRPr="00A2232D">
        <w:rPr>
          <w:rFonts w:cs="Times New Roman"/>
          <w:color w:val="333333"/>
          <w:szCs w:val="24"/>
          <w:shd w:val="clear" w:color="auto" w:fill="FFFFFF"/>
        </w:rPr>
        <w:t xml:space="preserve">Stortinget har i </w:t>
      </w:r>
      <w:r w:rsidRPr="00A2232D">
        <w:rPr>
          <w:rFonts w:cs="Times New Roman"/>
          <w:szCs w:val="24"/>
        </w:rPr>
        <w:t xml:space="preserve">Vedtak 595, 19. mai bedt regjeringen </w:t>
      </w:r>
    </w:p>
    <w:p w14:paraId="3838DB6E" w14:textId="1D227E5A" w:rsidR="0097240D" w:rsidRPr="001335DB" w:rsidRDefault="0097240D" w:rsidP="0097240D">
      <w:pPr>
        <w:rPr>
          <w:rFonts w:cs="Times New Roman"/>
          <w:i/>
          <w:iCs/>
          <w:color w:val="333333"/>
          <w:szCs w:val="24"/>
          <w:shd w:val="clear" w:color="auto" w:fill="FFFFFF"/>
        </w:rPr>
      </w:pPr>
      <w:r>
        <w:rPr>
          <w:rFonts w:cs="Times New Roman"/>
          <w:szCs w:val="24"/>
        </w:rPr>
        <w:tab/>
      </w:r>
      <w:r w:rsidRPr="00A44338">
        <w:rPr>
          <w:rFonts w:cs="Times New Roman"/>
          <w:i/>
          <w:iCs/>
          <w:szCs w:val="24"/>
        </w:rPr>
        <w:t>"</w:t>
      </w:r>
      <w:r w:rsidRPr="00A44338">
        <w:rPr>
          <w:rStyle w:val="kursiv"/>
          <w:rFonts w:cs="Times New Roman"/>
          <w:iCs/>
          <w:spacing w:val="-2"/>
          <w:szCs w:val="24"/>
        </w:rPr>
        <w:t xml:space="preserve">komme tilbake til Stortinget med forslag om å forlenge virketiden for hele eller deler </w:t>
      </w:r>
      <w:r>
        <w:rPr>
          <w:rStyle w:val="kursiv"/>
          <w:rFonts w:cs="Times New Roman"/>
          <w:iCs/>
          <w:spacing w:val="-2"/>
          <w:szCs w:val="24"/>
        </w:rPr>
        <w:tab/>
      </w:r>
      <w:r w:rsidRPr="00A44338">
        <w:rPr>
          <w:rStyle w:val="kursiv"/>
          <w:rFonts w:cs="Times New Roman"/>
          <w:iCs/>
          <w:spacing w:val="-2"/>
          <w:szCs w:val="24"/>
        </w:rPr>
        <w:t xml:space="preserve">av midlertidig </w:t>
      </w:r>
      <w:r w:rsidRPr="001335DB">
        <w:rPr>
          <w:rStyle w:val="kursiv"/>
          <w:rFonts w:cs="Times New Roman"/>
          <w:iCs/>
          <w:spacing w:val="-2"/>
          <w:szCs w:val="24"/>
        </w:rPr>
        <w:t>lov om tilpasninger i regelverket for barnevernet og fylkesnemnda for å</w:t>
      </w:r>
      <w:r>
        <w:rPr>
          <w:rStyle w:val="kursiv"/>
          <w:rFonts w:cs="Times New Roman"/>
          <w:iCs/>
          <w:spacing w:val="-2"/>
          <w:szCs w:val="24"/>
        </w:rPr>
        <w:t xml:space="preserve"> </w:t>
      </w:r>
      <w:r>
        <w:rPr>
          <w:rStyle w:val="kursiv"/>
          <w:rFonts w:cs="Times New Roman"/>
          <w:iCs/>
          <w:spacing w:val="-2"/>
          <w:szCs w:val="24"/>
        </w:rPr>
        <w:tab/>
      </w:r>
      <w:r w:rsidRPr="001335DB">
        <w:rPr>
          <w:rStyle w:val="kursiv"/>
          <w:rFonts w:cs="Times New Roman"/>
          <w:iCs/>
          <w:spacing w:val="-2"/>
          <w:szCs w:val="24"/>
        </w:rPr>
        <w:t>a</w:t>
      </w:r>
      <w:r>
        <w:rPr>
          <w:rStyle w:val="kursiv"/>
          <w:rFonts w:cs="Times New Roman"/>
          <w:iCs/>
          <w:spacing w:val="-2"/>
          <w:szCs w:val="24"/>
        </w:rPr>
        <w:t>v</w:t>
      </w:r>
      <w:r w:rsidRPr="001335DB">
        <w:rPr>
          <w:rStyle w:val="kursiv"/>
          <w:rFonts w:cs="Times New Roman"/>
          <w:iCs/>
          <w:spacing w:val="-2"/>
          <w:szCs w:val="24"/>
        </w:rPr>
        <w:t>hjelpe konsekvenser av utbruddet av covid-19 utover 22. oktober 2020 dersom regje</w:t>
      </w:r>
      <w:r w:rsidR="00597206">
        <w:rPr>
          <w:rStyle w:val="kursiv"/>
          <w:rFonts w:cs="Times New Roman"/>
          <w:iCs/>
          <w:spacing w:val="-2"/>
          <w:szCs w:val="24"/>
        </w:rPr>
        <w:t>-</w:t>
      </w:r>
      <w:r>
        <w:rPr>
          <w:rStyle w:val="kursiv"/>
          <w:rFonts w:cs="Times New Roman"/>
          <w:iCs/>
          <w:spacing w:val="-2"/>
          <w:szCs w:val="24"/>
        </w:rPr>
        <w:tab/>
      </w:r>
      <w:r w:rsidRPr="001335DB">
        <w:rPr>
          <w:rStyle w:val="kursiv"/>
          <w:rFonts w:cs="Times New Roman"/>
          <w:iCs/>
          <w:spacing w:val="-2"/>
          <w:szCs w:val="24"/>
        </w:rPr>
        <w:t>ringen vurderer dette som nødvendig for å sikre at barnevernet kan løse sine oppgaver."</w:t>
      </w:r>
    </w:p>
    <w:p w14:paraId="7846CB9F" w14:textId="77777777" w:rsidR="0097240D" w:rsidRDefault="0097240D" w:rsidP="0097240D">
      <w:pPr>
        <w:rPr>
          <w:rFonts w:cs="Times New Roman"/>
          <w:szCs w:val="24"/>
        </w:rPr>
      </w:pPr>
      <w:r w:rsidRPr="00815896">
        <w:t xml:space="preserve">I lys av smittesituasjonen og utsiktene til å sikre immunitet i befolkningen, mener departementet det er nødvendig å forlenge loven. </w:t>
      </w:r>
      <w:r>
        <w:t>Smitteverntiltak vil fortsatt i tiden fremover kunne hindre ordinær saksavvikling i fylkesnemnda og</w:t>
      </w:r>
      <w:r w:rsidRPr="003F6A80">
        <w:t xml:space="preserve"> </w:t>
      </w:r>
      <w:r>
        <w:t xml:space="preserve">drift i barnevernet. </w:t>
      </w:r>
      <w:r w:rsidRPr="004B315A">
        <w:rPr>
          <w:rFonts w:cs="Times New Roman"/>
          <w:szCs w:val="24"/>
        </w:rPr>
        <w:t xml:space="preserve">Departementet </w:t>
      </w:r>
      <w:r>
        <w:rPr>
          <w:rFonts w:cs="Times New Roman"/>
          <w:szCs w:val="24"/>
        </w:rPr>
        <w:t xml:space="preserve">vurderer derfor at det er behov for de midlertidige reglene også etter 22. oktober 2020 for </w:t>
      </w:r>
      <w:r w:rsidRPr="004B315A">
        <w:rPr>
          <w:rFonts w:cs="Times New Roman"/>
          <w:szCs w:val="24"/>
        </w:rPr>
        <w:t xml:space="preserve">å </w:t>
      </w:r>
      <w:r w:rsidRPr="00A2232D">
        <w:rPr>
          <w:rFonts w:cs="Times New Roman"/>
          <w:color w:val="333333"/>
          <w:szCs w:val="24"/>
          <w:shd w:val="clear" w:color="auto" w:fill="FFFFFF"/>
        </w:rPr>
        <w:t xml:space="preserve">sikre </w:t>
      </w:r>
      <w:r w:rsidRPr="00A2232D">
        <w:rPr>
          <w:rFonts w:cs="Times New Roman"/>
          <w:color w:val="333333"/>
          <w:szCs w:val="24"/>
        </w:rPr>
        <w:t>en forsvarlig og rettssikker virksomhet i fylkesnemndene</w:t>
      </w:r>
      <w:r>
        <w:rPr>
          <w:rFonts w:cs="Times New Roman"/>
          <w:color w:val="333333"/>
          <w:szCs w:val="24"/>
        </w:rPr>
        <w:t xml:space="preserve"> </w:t>
      </w:r>
      <w:r>
        <w:rPr>
          <w:rFonts w:cs="Times New Roman"/>
          <w:color w:val="333333"/>
          <w:szCs w:val="24"/>
          <w:shd w:val="clear" w:color="auto" w:fill="FFFFFF"/>
        </w:rPr>
        <w:t xml:space="preserve">og </w:t>
      </w:r>
      <w:r w:rsidRPr="00A2232D">
        <w:rPr>
          <w:rFonts w:cs="Times New Roman"/>
          <w:color w:val="333333"/>
          <w:szCs w:val="24"/>
          <w:shd w:val="clear" w:color="auto" w:fill="FFFFFF"/>
        </w:rPr>
        <w:t xml:space="preserve">at </w:t>
      </w:r>
      <w:r w:rsidRPr="00A2232D">
        <w:rPr>
          <w:rFonts w:cs="Times New Roman"/>
          <w:color w:val="333333"/>
          <w:szCs w:val="24"/>
        </w:rPr>
        <w:t>barn</w:t>
      </w:r>
      <w:r>
        <w:rPr>
          <w:rFonts w:cs="Times New Roman"/>
          <w:color w:val="333333"/>
          <w:szCs w:val="24"/>
        </w:rPr>
        <w:t xml:space="preserve"> i fosterhjem og institusjon blir tilstrekkelig ivaretatt.</w:t>
      </w:r>
      <w:r w:rsidRPr="00A2232D" w:rsidDel="007F4635">
        <w:rPr>
          <w:rFonts w:cs="Times New Roman"/>
          <w:color w:val="333333"/>
          <w:szCs w:val="24"/>
        </w:rPr>
        <w:t xml:space="preserve"> </w:t>
      </w:r>
      <w:r w:rsidRPr="004B315A">
        <w:rPr>
          <w:rFonts w:cs="Times New Roman"/>
          <w:szCs w:val="24"/>
        </w:rPr>
        <w:t xml:space="preserve">Departementet foreslår derfor i denne propsisjonen at lovens varighet forlenges til 1. juni 2021 gjennom en endring i lovens § </w:t>
      </w:r>
      <w:r>
        <w:rPr>
          <w:rFonts w:cs="Times New Roman"/>
          <w:szCs w:val="24"/>
        </w:rPr>
        <w:t>7</w:t>
      </w:r>
      <w:r w:rsidRPr="004B315A">
        <w:rPr>
          <w:rFonts w:cs="Times New Roman"/>
          <w:szCs w:val="24"/>
        </w:rPr>
        <w:t xml:space="preserve">. </w:t>
      </w:r>
    </w:p>
    <w:p w14:paraId="4EFE8999" w14:textId="2BF730D2" w:rsidR="0097240D" w:rsidRDefault="0097240D" w:rsidP="0097240D">
      <w:pPr>
        <w:rPr>
          <w:rFonts w:cs="Times New Roman"/>
          <w:szCs w:val="24"/>
        </w:rPr>
      </w:pPr>
      <w:r>
        <w:rPr>
          <w:rFonts w:cs="Times New Roman"/>
          <w:szCs w:val="24"/>
        </w:rPr>
        <w:t>Departemenet understreker at både barnevernet og fylkesnemnda skal anvende barnevernlovens ordinære regler dersom det er mulig. Reglene i den midlertidige loven kan kun anvendes når det er nødvendig på grunn av covid-19</w:t>
      </w:r>
      <w:r w:rsidR="00C01004">
        <w:rPr>
          <w:rFonts w:cs="Times New Roman"/>
          <w:szCs w:val="24"/>
        </w:rPr>
        <w:t>, dvs. når det er nødvendig for å overholde myndighetenes smit</w:t>
      </w:r>
      <w:r w:rsidR="00DF030C">
        <w:rPr>
          <w:rFonts w:cs="Times New Roman"/>
          <w:szCs w:val="24"/>
        </w:rPr>
        <w:t>t</w:t>
      </w:r>
      <w:r w:rsidR="00C01004">
        <w:rPr>
          <w:rFonts w:cs="Times New Roman"/>
          <w:szCs w:val="24"/>
        </w:rPr>
        <w:t>everntiltak</w:t>
      </w:r>
      <w:r w:rsidR="00D03989">
        <w:rPr>
          <w:rFonts w:cs="Times New Roman"/>
          <w:szCs w:val="24"/>
        </w:rPr>
        <w:t>, se nærmere i punkt 3</w:t>
      </w:r>
      <w:r>
        <w:rPr>
          <w:rFonts w:cs="Times New Roman"/>
          <w:szCs w:val="24"/>
        </w:rPr>
        <w:t>.</w:t>
      </w:r>
      <w:r w:rsidRPr="00A2269E">
        <w:t xml:space="preserve"> </w:t>
      </w:r>
      <w:r w:rsidRPr="00A2269E">
        <w:rPr>
          <w:rFonts w:cs="Times New Roman"/>
          <w:szCs w:val="24"/>
        </w:rPr>
        <w:t xml:space="preserve">Stortinget vil kunne oppheve loven </w:t>
      </w:r>
      <w:r>
        <w:rPr>
          <w:rFonts w:cs="Times New Roman"/>
          <w:szCs w:val="24"/>
        </w:rPr>
        <w:t xml:space="preserve">på et </w:t>
      </w:r>
      <w:r w:rsidRPr="00A2269E">
        <w:rPr>
          <w:rFonts w:cs="Times New Roman"/>
          <w:szCs w:val="24"/>
        </w:rPr>
        <w:t xml:space="preserve">tidligere </w:t>
      </w:r>
      <w:r>
        <w:rPr>
          <w:rFonts w:cs="Times New Roman"/>
          <w:szCs w:val="24"/>
        </w:rPr>
        <w:t>tidspunkt hvis</w:t>
      </w:r>
      <w:r w:rsidRPr="00A2269E">
        <w:rPr>
          <w:rFonts w:cs="Times New Roman"/>
          <w:szCs w:val="24"/>
        </w:rPr>
        <w:t xml:space="preserve"> det ikke lenger er behov for den</w:t>
      </w:r>
      <w:r>
        <w:rPr>
          <w:rFonts w:cs="Times New Roman"/>
          <w:szCs w:val="24"/>
        </w:rPr>
        <w:t>.</w:t>
      </w:r>
    </w:p>
    <w:p w14:paraId="6F235737" w14:textId="77777777" w:rsidR="0097240D" w:rsidRDefault="0097240D" w:rsidP="0097240D">
      <w:pPr>
        <w:rPr>
          <w:rFonts w:cs="Times New Roman"/>
          <w:szCs w:val="24"/>
        </w:rPr>
      </w:pPr>
    </w:p>
    <w:p w14:paraId="39D5BCDC" w14:textId="77777777" w:rsidR="0097240D" w:rsidRDefault="0097240D" w:rsidP="0097240D">
      <w:pPr>
        <w:pStyle w:val="Overskrift1"/>
      </w:pPr>
      <w:bookmarkStart w:id="10" w:name="_Toc49952261"/>
      <w:bookmarkStart w:id="11" w:name="_Toc515623292"/>
      <w:bookmarkStart w:id="12" w:name="_Toc38032878"/>
      <w:r>
        <w:t>Gjeldende rett</w:t>
      </w:r>
      <w:bookmarkEnd w:id="10"/>
    </w:p>
    <w:p w14:paraId="57BB22B4" w14:textId="279A5B9E" w:rsidR="0097240D" w:rsidRDefault="00D03989" w:rsidP="0097240D">
      <w:r>
        <w:t>D</w:t>
      </w:r>
      <w:r w:rsidR="0097240D">
        <w:t>en midlertidig</w:t>
      </w:r>
      <w:r w:rsidR="009768E6">
        <w:t>e</w:t>
      </w:r>
      <w:r w:rsidR="0097240D">
        <w:t xml:space="preserve"> loven gir </w:t>
      </w:r>
      <w:r>
        <w:t xml:space="preserve">en snever adgang til å anvende </w:t>
      </w:r>
      <w:r w:rsidR="0097240D">
        <w:t>tilpassede saksbehandlingsregler som fraviker enkelte regler i barnevernloven</w:t>
      </w:r>
      <w:r w:rsidR="00ED5B64">
        <w:t xml:space="preserve"> når det er nødvendig for å avhjelpe konsekvenser av utbrudd av covid-19</w:t>
      </w:r>
      <w:r w:rsidR="0097240D">
        <w:t xml:space="preserve">. Formålet med loven er å tilrettelegge for ivaretakelse av barns rett til hjelp, omsorg og beskyttelse etter barnevernloven og for en forsvarlig og rettssikker virksomhet i fylkesnemndene </w:t>
      </w:r>
      <w:r w:rsidR="00ED5B64">
        <w:t>under utbruddet av covid-19</w:t>
      </w:r>
      <w:r w:rsidR="0097240D">
        <w:t xml:space="preserve">. </w:t>
      </w:r>
    </w:p>
    <w:p w14:paraId="412F4AFA" w14:textId="11B1167A" w:rsidR="0097240D" w:rsidRDefault="0097240D" w:rsidP="0097240D">
      <w:r>
        <w:lastRenderedPageBreak/>
        <w:t xml:space="preserve">Den midlertidige loven gir </w:t>
      </w:r>
      <w:r w:rsidRPr="001C5C61">
        <w:t xml:space="preserve">fylkesnemnda </w:t>
      </w:r>
      <w:r w:rsidRPr="008F49A0">
        <w:t xml:space="preserve">utvidet mulighet </w:t>
      </w:r>
      <w:r>
        <w:t xml:space="preserve">til å </w:t>
      </w:r>
      <w:r w:rsidRPr="001C5C61">
        <w:t>behandle saker</w:t>
      </w:r>
      <w:r>
        <w:t xml:space="preserve"> i fjernmøte og med fjernavhør og til å avgjøre saker i en kombinasjon av muntlig og skriftlig behandling. </w:t>
      </w:r>
      <w:r w:rsidR="00ED5B64">
        <w:t xml:space="preserve">Uten alternativer til fysiske møter, vil smitteverntiltak kunne medføre at flere saker må utsettes og i ytterste konsekvens at saksavviklingen stopper opp. </w:t>
      </w:r>
      <w:r>
        <w:t xml:space="preserve">Fjernmøte og delvis skriftlig behandling kan kun benyttes dersom det er nødvendig på grunn av covid-19 og ubetenkelig i den enkelte sak, særlig ut fra sakens karakter og private parters rettssikkerhet. Partene skal gis anledning til å uttale seg og deres mening om behandlingsformen bør tillegges betydelig vekt. Også barn som er </w:t>
      </w:r>
      <w:r w:rsidR="00C05045">
        <w:t>i</w:t>
      </w:r>
      <w:r>
        <w:t xml:space="preserve"> stand til å danne seg egne synspunkter, skal gis anledning til å uttale seg før beslutning treffes. En avgjørelse om fjernmøte og delvis skriftlig behandling etter den midlertidige loven skal begrunnes. Dersom saken skal avgjøres etter en kombinasjon av muntlig og skriftlig behandling stiller loven krav om at partsavhør og vitneavhør alltid skal skje i møte (enten fysisk eller i fjernmøte) Det er også presisert at det skal gis adgang til etterfølgende skriftutveksling hvis prosessfullmektigens avsluttende innlegg gis skriftlig. Loven gir også adgang til at nemndas </w:t>
      </w:r>
      <w:r w:rsidRPr="001C5C61">
        <w:t>rådslagning og avstemning kan skje i fjernmøte.</w:t>
      </w:r>
      <w:r>
        <w:t xml:space="preserve"> </w:t>
      </w:r>
    </w:p>
    <w:p w14:paraId="4E5C2EC3" w14:textId="4A1C9FE9" w:rsidR="0097240D" w:rsidRDefault="0097240D" w:rsidP="0097240D">
      <w:r>
        <w:t>De midlertidige saksbehandlingsreglene for fylkesnemnda gjelder også ved fylkesnemndas behandling av saker etter smittevernloven og helse- og omsorgstjenesteloven. Reglene har vært nødvendige</w:t>
      </w:r>
      <w:r w:rsidRPr="00152E29">
        <w:t xml:space="preserve"> for </w:t>
      </w:r>
      <w:r>
        <w:t xml:space="preserve">å avvikle saker i fylkesnemnda på en forsvarlig og effektiv måte som </w:t>
      </w:r>
      <w:r w:rsidRPr="00152E29">
        <w:t>ivareta</w:t>
      </w:r>
      <w:r w:rsidR="00A64659">
        <w:t>r</w:t>
      </w:r>
      <w:r w:rsidRPr="00152E29">
        <w:t xml:space="preserve"> </w:t>
      </w:r>
      <w:r>
        <w:t xml:space="preserve">private parters </w:t>
      </w:r>
      <w:r w:rsidRPr="00152E29">
        <w:t xml:space="preserve">rettssikkerheten </w:t>
      </w:r>
      <w:r>
        <w:t>under utbruddet av covid-19</w:t>
      </w:r>
      <w:r w:rsidRPr="00152E29">
        <w:t>.</w:t>
      </w:r>
      <w:r w:rsidRPr="00F11919">
        <w:t xml:space="preserve"> </w:t>
      </w:r>
      <w:r>
        <w:t xml:space="preserve">Reglene gir samtidig fylkesnemndene en viss fleksibilitet til å tilpasse saksbehandlingen til den enhver tid gjeldende smittesituasjonen. </w:t>
      </w:r>
    </w:p>
    <w:p w14:paraId="417AD5CB" w14:textId="78713829" w:rsidR="0097240D" w:rsidRDefault="0097240D" w:rsidP="0097240D">
      <w:r>
        <w:t xml:space="preserve">Den midlertidige loven gir også Bufetat myndighet </w:t>
      </w:r>
      <w:r w:rsidRPr="001C5C61">
        <w:t xml:space="preserve">til å </w:t>
      </w:r>
      <w:r>
        <w:t xml:space="preserve">midlertidig </w:t>
      </w:r>
      <w:r w:rsidRPr="001C5C61">
        <w:t xml:space="preserve">flytte barn </w:t>
      </w:r>
      <w:r>
        <w:t xml:space="preserve">fra en barnevernsinstitusjon til en annen når det er tvingende nødvendig på grunn av covid-19. </w:t>
      </w:r>
      <w:r w:rsidR="00DF030C">
        <w:t>Departementet er orientert om at f</w:t>
      </w:r>
      <w:r w:rsidR="00ED5B64">
        <w:t>lyttting har skjedd i to tilfeller</w:t>
      </w:r>
      <w:r w:rsidR="001E3A2F">
        <w:t xml:space="preserve">. </w:t>
      </w:r>
      <w:r>
        <w:t>Det stilles krav om at flyttingen må være tvingende nødvendig for å ivareta barnets behov for omsorg og beskyttelse. Reglene skal sikre at flyttinger som skjer på grunn av covid-19 ivaretar barnets rettsikkerhet. Det stilles krav om at barnet bare kan flytte til en institusjon som er egnet til å ivareta barnets behov for omsorg og beskyttelse. Flyttingen skal forberedes i den enkelte institusjon og skje i samarbeid med kommunen. Barnet skal få medvirke og det skal begrunnes og dokumenteres hvordan barnets medvirkning er ivaretat</w:t>
      </w:r>
      <w:r w:rsidR="00A64659">
        <w:t>t</w:t>
      </w:r>
      <w:r>
        <w:t>, hva som var barnets syn og vurderingen av barnets beste. Fylkesmannen skal orienteres om beslutningen.</w:t>
      </w:r>
    </w:p>
    <w:p w14:paraId="20689641" w14:textId="77777777" w:rsidR="0097240D" w:rsidRDefault="0097240D" w:rsidP="0097240D">
      <w:r>
        <w:t xml:space="preserve">Den midlertidige loven gir også adgang til at </w:t>
      </w:r>
      <w:r w:rsidRPr="001C5C61">
        <w:t>oppfølgings- og tilsynsbesøk i fosterhjem og institusjon</w:t>
      </w:r>
      <w:r>
        <w:t xml:space="preserve"> kan gjennomføres ved bruk av andre kommunikasjonsformer hvis det er tvingende nødvendig for å få gjennomført tilsynet eller oppfølgingen. Hjemmelen gjelder både fylkesmennenes tilsyn med barn på barnevernsinstitusjoner og kommunens oppfølging og tilsyn med fosterhjem. Forslagene skal bidra til at </w:t>
      </w:r>
      <w:r w:rsidRPr="001C5C61">
        <w:t>barnevern</w:t>
      </w:r>
      <w:r>
        <w:t xml:space="preserve">et fortsatt kan gi utsatte barn nødvendig hjelp, omsorg og beskyttelse under utbruddet av covid-19. </w:t>
      </w:r>
    </w:p>
    <w:p w14:paraId="6758F65B" w14:textId="77777777" w:rsidR="0097240D" w:rsidRDefault="0097240D" w:rsidP="0097240D">
      <w:r>
        <w:t xml:space="preserve">Det henvises til Prop 112 L (2019-2020) for nærmere beskrivelse av de enkelte bestemmelsenes innhold. </w:t>
      </w:r>
    </w:p>
    <w:p w14:paraId="5AEFEA7B" w14:textId="77777777" w:rsidR="0097240D" w:rsidRDefault="0097240D" w:rsidP="0097240D">
      <w:r>
        <w:t xml:space="preserve">Det følger av lovens § 7 at </w:t>
      </w:r>
      <w:r w:rsidRPr="00A2232D">
        <w:rPr>
          <w:rFonts w:cs="Times New Roman"/>
          <w:color w:val="333333"/>
          <w:szCs w:val="24"/>
          <w:shd w:val="clear" w:color="auto" w:fill="FFFFFF"/>
        </w:rPr>
        <w:t xml:space="preserve">den midlertidige </w:t>
      </w:r>
      <w:r>
        <w:rPr>
          <w:rFonts w:cs="Times New Roman"/>
          <w:color w:val="333333"/>
          <w:szCs w:val="24"/>
          <w:shd w:val="clear" w:color="auto" w:fill="FFFFFF"/>
        </w:rPr>
        <w:t>lo</w:t>
      </w:r>
      <w:r w:rsidRPr="00A2232D">
        <w:rPr>
          <w:rFonts w:cs="Times New Roman"/>
          <w:color w:val="333333"/>
          <w:szCs w:val="24"/>
          <w:shd w:val="clear" w:color="auto" w:fill="FFFFFF"/>
        </w:rPr>
        <w:t>ven oppheves 22. oktober 2020.</w:t>
      </w:r>
      <w:r>
        <w:rPr>
          <w:rFonts w:cs="Times New Roman"/>
          <w:color w:val="333333"/>
          <w:szCs w:val="24"/>
          <w:shd w:val="clear" w:color="auto" w:fill="FFFFFF"/>
        </w:rPr>
        <w:t xml:space="preserve"> </w:t>
      </w:r>
      <w:r w:rsidRPr="00A2232D">
        <w:rPr>
          <w:rFonts w:cs="Times New Roman"/>
          <w:color w:val="333333"/>
          <w:szCs w:val="24"/>
          <w:shd w:val="clear" w:color="auto" w:fill="FFFFFF"/>
        </w:rPr>
        <w:t xml:space="preserve">Stortinget har i </w:t>
      </w:r>
      <w:r>
        <w:rPr>
          <w:rFonts w:cs="Times New Roman"/>
          <w:color w:val="333333"/>
          <w:szCs w:val="24"/>
          <w:shd w:val="clear" w:color="auto" w:fill="FFFFFF"/>
        </w:rPr>
        <w:t>v</w:t>
      </w:r>
      <w:r w:rsidRPr="00A2232D">
        <w:rPr>
          <w:rFonts w:cs="Times New Roman"/>
          <w:szCs w:val="24"/>
        </w:rPr>
        <w:t xml:space="preserve">edtak 595, 19. mai bedt regjeringen </w:t>
      </w:r>
      <w:r w:rsidRPr="00A44338">
        <w:rPr>
          <w:rStyle w:val="kursiv"/>
          <w:rFonts w:cs="Times New Roman"/>
          <w:iCs/>
          <w:spacing w:val="-2"/>
          <w:szCs w:val="24"/>
        </w:rPr>
        <w:t xml:space="preserve">komme tilbake til Stortinget med forslag om å </w:t>
      </w:r>
      <w:r w:rsidRPr="00A44338">
        <w:rPr>
          <w:rStyle w:val="kursiv"/>
          <w:rFonts w:cs="Times New Roman"/>
          <w:iCs/>
          <w:spacing w:val="-2"/>
          <w:szCs w:val="24"/>
        </w:rPr>
        <w:lastRenderedPageBreak/>
        <w:t xml:space="preserve">forlenge virketiden for hele eller deler av </w:t>
      </w:r>
      <w:r w:rsidRPr="001335DB">
        <w:rPr>
          <w:rStyle w:val="kursiv"/>
          <w:rFonts w:cs="Times New Roman"/>
          <w:iCs/>
          <w:spacing w:val="-2"/>
          <w:szCs w:val="24"/>
        </w:rPr>
        <w:t>lov</w:t>
      </w:r>
      <w:r>
        <w:rPr>
          <w:rStyle w:val="kursiv"/>
          <w:rFonts w:cs="Times New Roman"/>
          <w:iCs/>
          <w:spacing w:val="-2"/>
          <w:szCs w:val="24"/>
        </w:rPr>
        <w:t>en</w:t>
      </w:r>
      <w:r w:rsidRPr="001335DB">
        <w:rPr>
          <w:rStyle w:val="kursiv"/>
          <w:rFonts w:cs="Times New Roman"/>
          <w:iCs/>
          <w:spacing w:val="-2"/>
          <w:szCs w:val="24"/>
        </w:rPr>
        <w:t xml:space="preserve"> dersom regjeringen vurderer dette som nødvendig for å sikre at barnevernet kan løse sine oppgaver</w:t>
      </w:r>
      <w:r>
        <w:rPr>
          <w:rStyle w:val="kursiv"/>
          <w:rFonts w:cs="Times New Roman"/>
          <w:iCs/>
          <w:spacing w:val="-2"/>
          <w:szCs w:val="24"/>
        </w:rPr>
        <w:t>.</w:t>
      </w:r>
    </w:p>
    <w:p w14:paraId="41036054" w14:textId="62AD226E" w:rsidR="0097240D" w:rsidRDefault="0097240D" w:rsidP="0097240D">
      <w:pPr>
        <w:pStyle w:val="Overskrift1"/>
      </w:pPr>
      <w:bookmarkStart w:id="13" w:name="_Toc49952262"/>
      <w:r>
        <w:t>Smittesituasjonen i Norge</w:t>
      </w:r>
      <w:bookmarkEnd w:id="13"/>
    </w:p>
    <w:p w14:paraId="50171A11" w14:textId="77777777" w:rsidR="00ED5B64" w:rsidRDefault="00ED5B64" w:rsidP="00ED5B64">
      <w:bookmarkStart w:id="14" w:name="_Hlk49847753"/>
      <w:r>
        <w:t xml:space="preserve">Covid-19 er en fare for folkehelsen frem til befolkningen har blitt immun, enten gjennom sykdom (dersom det gir immunitet) eller gjennom vaksiner. FHI antar at bare rundt 1 % av befolkningen ser ut til å ha vært smittet og at immuniteten i befolkningen er lav. Det kan dermed oppstå en rask oppblussing av smitte dersom vi ikke har adekvate smitteverntiltak og raskt slår ned utbrudd. Vi har per i dag ingen tilgjengelige vaksiner </w:t>
      </w:r>
      <w:bookmarkStart w:id="15" w:name="_Hlk49861980"/>
      <w:r>
        <w:t>og det er fremdeles usikkert når befolkningen kan vaksineres.</w:t>
      </w:r>
    </w:p>
    <w:bookmarkEnd w:id="15"/>
    <w:p w14:paraId="214FE880" w14:textId="77777777" w:rsidR="00ED5B64" w:rsidRDefault="00ED5B64" w:rsidP="00ED5B64">
      <w:r>
        <w:rPr>
          <w:rFonts w:cs="Times New Roman"/>
          <w:color w:val="333333"/>
          <w:szCs w:val="24"/>
          <w:shd w:val="clear" w:color="auto" w:fill="FFFFFF"/>
        </w:rPr>
        <w:t>FHI viser til at det i august har vært en økning i antall smittetilfeller med utbrudd i flere kommuner</w:t>
      </w:r>
      <w:r w:rsidRPr="00DB3240">
        <w:rPr>
          <w:rFonts w:cs="Times New Roman"/>
          <w:color w:val="333333"/>
          <w:szCs w:val="24"/>
          <w:shd w:val="clear" w:color="auto" w:fill="FFFFFF"/>
        </w:rPr>
        <w:t xml:space="preserve">. </w:t>
      </w:r>
      <w:r>
        <w:rPr>
          <w:rFonts w:cs="Times New Roman"/>
          <w:color w:val="333333"/>
          <w:szCs w:val="24"/>
          <w:shd w:val="clear" w:color="auto" w:fill="FFFFFF"/>
        </w:rPr>
        <w:t xml:space="preserve">Også </w:t>
      </w:r>
      <w:r w:rsidRPr="00DB3240">
        <w:rPr>
          <w:rFonts w:cs="Times New Roman"/>
          <w:color w:val="333333"/>
          <w:szCs w:val="24"/>
          <w:shd w:val="clear" w:color="auto" w:fill="FFFFFF"/>
        </w:rPr>
        <w:t>store deler av Europa opplever økende antall påviste tilfeller</w:t>
      </w:r>
      <w:r>
        <w:rPr>
          <w:rFonts w:cs="Times New Roman"/>
          <w:color w:val="333333"/>
          <w:szCs w:val="24"/>
          <w:shd w:val="clear" w:color="auto" w:fill="FFFFFF"/>
        </w:rPr>
        <w:t>,</w:t>
      </w:r>
      <w:r w:rsidRPr="00CB75E9">
        <w:t xml:space="preserve"> </w:t>
      </w:r>
      <w:r>
        <w:t xml:space="preserve">men foreløpig i liten grad økning i antall dødsfall. </w:t>
      </w:r>
      <w:r w:rsidRPr="00DB3240">
        <w:rPr>
          <w:rFonts w:cs="Times New Roman"/>
          <w:color w:val="333333"/>
          <w:szCs w:val="24"/>
          <w:shd w:val="clear" w:color="auto" w:fill="FFFFFF"/>
        </w:rPr>
        <w:t>FHI</w:t>
      </w:r>
      <w:r>
        <w:rPr>
          <w:rFonts w:cs="Times New Roman"/>
          <w:color w:val="333333"/>
          <w:szCs w:val="24"/>
          <w:shd w:val="clear" w:color="auto" w:fill="FFFFFF"/>
        </w:rPr>
        <w:t xml:space="preserve">s vurdering er likevel at smittespredningen fortsatt er på et lavt nivå nasjonalt, selv om det er </w:t>
      </w:r>
      <w:r w:rsidRPr="0064021C">
        <w:rPr>
          <w:rFonts w:cs="Times New Roman"/>
          <w:color w:val="333333"/>
          <w:szCs w:val="24"/>
          <w:shd w:val="clear" w:color="auto" w:fill="FFFFFF"/>
        </w:rPr>
        <w:t>utbrudd og klynger som krever en del smittesporingsarbeid i enkelte kommuner</w:t>
      </w:r>
      <w:r>
        <w:rPr>
          <w:rFonts w:cs="Times New Roman"/>
          <w:color w:val="333333"/>
          <w:szCs w:val="24"/>
          <w:shd w:val="clear" w:color="auto" w:fill="FFFFFF"/>
        </w:rPr>
        <w:t>. FHI</w:t>
      </w:r>
      <w:r w:rsidRPr="00DB3240">
        <w:rPr>
          <w:rFonts w:cs="Times New Roman"/>
          <w:color w:val="333333"/>
          <w:szCs w:val="24"/>
          <w:shd w:val="clear" w:color="auto" w:fill="FFFFFF"/>
        </w:rPr>
        <w:t xml:space="preserve"> mener utviklingen foreløpig ikke tyder på en nasjonal oppblussing</w:t>
      </w:r>
      <w:r>
        <w:rPr>
          <w:rFonts w:cs="Times New Roman"/>
          <w:color w:val="333333"/>
          <w:szCs w:val="24"/>
          <w:shd w:val="clear" w:color="auto" w:fill="FFFFFF"/>
        </w:rPr>
        <w:t>.</w:t>
      </w:r>
      <w:r>
        <w:rPr>
          <w:rStyle w:val="Fotnotereferanse"/>
        </w:rPr>
        <w:footnoteReference w:id="1"/>
      </w:r>
      <w:r>
        <w:rPr>
          <w:rFonts w:cs="Times New Roman"/>
          <w:color w:val="333333"/>
          <w:szCs w:val="24"/>
          <w:shd w:val="clear" w:color="auto" w:fill="FFFFFF"/>
        </w:rPr>
        <w:t xml:space="preserve"> </w:t>
      </w:r>
    </w:p>
    <w:p w14:paraId="119746AD" w14:textId="77777777" w:rsidR="00ED5B64" w:rsidRDefault="00ED5B64" w:rsidP="00ED5B64">
      <w:bookmarkStart w:id="17" w:name="_Hlk49243551"/>
      <w:r>
        <w:t xml:space="preserve">De generelle smittevernanbefalingene gjelder fortsatt, blant annet hygienetiltak (holde avstand, vaske hendene, beskyttende hoste/nysevaner), holde seg hjemme </w:t>
      </w:r>
      <w:bookmarkStart w:id="18" w:name="_Hlk49851063"/>
      <w:r>
        <w:t>ved nyoppståtte luftveissymptomer</w:t>
      </w:r>
      <w:bookmarkEnd w:id="18"/>
      <w:r>
        <w:t xml:space="preserve">, tidlig oppdaging gjennom testing ved symptomer, isolering av smittede og smitteoppsporing med oppfølging (og karantene) av nærkontakter til de smittede. Disse tiltakene/anbefalingene kan gjøre det vanskeligere å opprettholde ordinær drift i barnevernet og fylkesnemnda, selv om smittetallene er </w:t>
      </w:r>
      <w:r w:rsidRPr="003C7105">
        <w:t>lave. For eksempel vil anbefalingen om at alle med nyoppstått luftveisinfeksjon skal holde seg hjemme</w:t>
      </w:r>
      <w:r w:rsidRPr="003C7105" w:rsidDel="006124EE">
        <w:t xml:space="preserve"> </w:t>
      </w:r>
      <w:r w:rsidRPr="003C7105">
        <w:t xml:space="preserve">gjøre det utfordrende å avholde fysiske møter i fylkesnemndene. </w:t>
      </w:r>
    </w:p>
    <w:p w14:paraId="737F1BF5" w14:textId="77777777" w:rsidR="00ED5B64" w:rsidRDefault="00ED5B64" w:rsidP="00ED5B64">
      <w:r w:rsidRPr="003C7105">
        <w:t>Smittesituasjonen kan endres raskt. Ettersom</w:t>
      </w:r>
      <w:r>
        <w:t xml:space="preserve"> befolkningen ikke er vaksinert</w:t>
      </w:r>
      <w:r w:rsidRPr="003C7105">
        <w:t xml:space="preserve">, kan det komme nye smitteutbrudd i løpet av høsten og vinteren som kan medføre strengere smitteverntiltak, på nasjonale, regionale eller lokale nivå. </w:t>
      </w:r>
    </w:p>
    <w:bookmarkEnd w:id="14"/>
    <w:bookmarkEnd w:id="17"/>
    <w:p w14:paraId="270EB01A" w14:textId="77777777" w:rsidR="000E044A" w:rsidRPr="000E044A" w:rsidRDefault="000E044A" w:rsidP="000E044A"/>
    <w:p w14:paraId="21A78B39" w14:textId="77777777" w:rsidR="0097240D" w:rsidRDefault="0097240D" w:rsidP="0097240D">
      <w:pPr>
        <w:pStyle w:val="Overskrift1"/>
      </w:pPr>
      <w:bookmarkStart w:id="19" w:name="_Toc49952263"/>
      <w:r>
        <w:t>Erfaringer med den midlertidige loven</w:t>
      </w:r>
      <w:bookmarkEnd w:id="19"/>
      <w:r>
        <w:t xml:space="preserve"> </w:t>
      </w:r>
    </w:p>
    <w:p w14:paraId="3394E07A" w14:textId="77777777" w:rsidR="0097240D" w:rsidRPr="000770F2" w:rsidRDefault="0097240D" w:rsidP="0097240D">
      <w:pPr>
        <w:rPr>
          <w:rFonts w:eastAsiaTheme="minorEastAsia" w:cs="Times New Roman"/>
          <w:i/>
          <w:iCs/>
          <w:color w:val="000000"/>
          <w:spacing w:val="0"/>
          <w:szCs w:val="24"/>
        </w:rPr>
      </w:pPr>
      <w:r w:rsidRPr="000770F2">
        <w:rPr>
          <w:rFonts w:eastAsiaTheme="minorEastAsia" w:cs="Times New Roman"/>
          <w:i/>
          <w:iCs/>
          <w:color w:val="000000"/>
          <w:spacing w:val="0"/>
          <w:szCs w:val="24"/>
        </w:rPr>
        <w:t>Midlertidige regler for fylkesnemnda</w:t>
      </w:r>
    </w:p>
    <w:p w14:paraId="717468D5" w14:textId="77777777" w:rsidR="0097240D" w:rsidDel="00D174DD" w:rsidRDefault="0097240D" w:rsidP="0097240D">
      <w:r w:rsidDel="00D174DD">
        <w:t>Fra 12. mars innrettet fylkesnemndene sin virksomhet for å overholde smittevernregle</w:t>
      </w:r>
      <w:r>
        <w:t>r</w:t>
      </w:r>
      <w:r w:rsidDel="00D174DD">
        <w:t xml:space="preserve"> og anbefalinger. Driften ble redusert og fylkesnemndene prioriterte akuttsaker. Dette fikk alvorlige konsekvenser for saksavviklingen.</w:t>
      </w:r>
      <w:r w:rsidRPr="003B7A30">
        <w:t xml:space="preserve"> </w:t>
      </w:r>
      <w:r>
        <w:t>Det</w:t>
      </w:r>
      <w:r w:rsidDel="00D174DD">
        <w:t xml:space="preserve"> </w:t>
      </w:r>
      <w:r>
        <w:t>var</w:t>
      </w:r>
      <w:r w:rsidDel="00D174DD">
        <w:t xml:space="preserve"> nødvendig å iverksette raske tiltak for at fylkesnemndene kunne behandle saker på en trygg og forsvarlig måte.</w:t>
      </w:r>
      <w:r w:rsidRPr="003B7A30" w:rsidDel="00D174DD">
        <w:t xml:space="preserve"> </w:t>
      </w:r>
      <w:r w:rsidDel="00D174DD">
        <w:t>Bestemmelsene som åpner for utvidet bruk av fjernmøte og delvis skriftlig behandling bidr</w:t>
      </w:r>
      <w:r>
        <w:t>o</w:t>
      </w:r>
      <w:r w:rsidDel="00D174DD">
        <w:t xml:space="preserve"> til at forhandlingsmøter som ellers måtte utsettes på grunn av ulike smitteverntiltak k</w:t>
      </w:r>
      <w:r>
        <w:t>unne</w:t>
      </w:r>
      <w:r w:rsidDel="00D174DD">
        <w:t xml:space="preserve"> bli gjennomført forsvarlig og innen rimelig tid.</w:t>
      </w:r>
    </w:p>
    <w:p w14:paraId="19E69C48" w14:textId="7F4EBA66" w:rsidR="0097240D" w:rsidRPr="00D9774A" w:rsidRDefault="0097240D" w:rsidP="0097240D">
      <w:pPr>
        <w:rPr>
          <w:rFonts w:cs="Times New Roman"/>
          <w:color w:val="333333"/>
          <w:szCs w:val="24"/>
          <w:shd w:val="clear" w:color="auto" w:fill="FFFFFF"/>
        </w:rPr>
      </w:pPr>
      <w:r>
        <w:lastRenderedPageBreak/>
        <w:t xml:space="preserve">Sentralenheten for fylkesnemndene opplyser at de midlertidige saksbehandlingsreglene </w:t>
      </w:r>
      <w:r w:rsidRPr="0061074F">
        <w:rPr>
          <w:rFonts w:cs="Times New Roman"/>
          <w:color w:val="333333"/>
          <w:szCs w:val="24"/>
          <w:shd w:val="clear" w:color="auto" w:fill="FFFFFF"/>
        </w:rPr>
        <w:t xml:space="preserve">har vært et </w:t>
      </w:r>
      <w:r w:rsidRPr="0061074F">
        <w:rPr>
          <w:rFonts w:cs="Times New Roman"/>
          <w:szCs w:val="24"/>
        </w:rPr>
        <w:t xml:space="preserve">nyttig verktøy under </w:t>
      </w:r>
      <w:r>
        <w:rPr>
          <w:rFonts w:cs="Times New Roman"/>
          <w:szCs w:val="24"/>
        </w:rPr>
        <w:t>c</w:t>
      </w:r>
      <w:r w:rsidRPr="0061074F">
        <w:rPr>
          <w:rFonts w:cs="Times New Roman"/>
          <w:szCs w:val="24"/>
        </w:rPr>
        <w:t>ovid 19-utbruddet.</w:t>
      </w:r>
      <w:r w:rsidRPr="0061074F">
        <w:rPr>
          <w:rFonts w:cs="Times New Roman"/>
          <w:color w:val="333333"/>
          <w:szCs w:val="24"/>
          <w:shd w:val="clear" w:color="auto" w:fill="FFFFFF"/>
        </w:rPr>
        <w:t xml:space="preserve"> </w:t>
      </w:r>
      <w:r>
        <w:rPr>
          <w:rFonts w:cs="Times New Roman"/>
          <w:color w:val="333333"/>
          <w:szCs w:val="24"/>
          <w:shd w:val="clear" w:color="auto" w:fill="FFFFFF"/>
        </w:rPr>
        <w:t>Sentralenheten opplyser at i</w:t>
      </w:r>
      <w:r w:rsidRPr="0061074F">
        <w:rPr>
          <w:rFonts w:cs="Times New Roman"/>
          <w:color w:val="333333"/>
          <w:szCs w:val="24"/>
          <w:shd w:val="clear" w:color="auto" w:fill="FFFFFF"/>
        </w:rPr>
        <w:t xml:space="preserve"> uke 16</w:t>
      </w:r>
      <w:r>
        <w:rPr>
          <w:rFonts w:cs="Times New Roman"/>
          <w:color w:val="333333"/>
          <w:szCs w:val="24"/>
          <w:shd w:val="clear" w:color="auto" w:fill="FFFFFF"/>
        </w:rPr>
        <w:t xml:space="preserve"> til </w:t>
      </w:r>
      <w:r w:rsidRPr="0061074F">
        <w:rPr>
          <w:rFonts w:cs="Times New Roman"/>
          <w:color w:val="333333"/>
          <w:szCs w:val="24"/>
          <w:shd w:val="clear" w:color="auto" w:fill="FFFFFF"/>
        </w:rPr>
        <w:t>20 har ca. 60</w:t>
      </w:r>
      <w:r>
        <w:rPr>
          <w:rFonts w:cs="Times New Roman"/>
          <w:color w:val="333333"/>
          <w:szCs w:val="24"/>
          <w:shd w:val="clear" w:color="auto" w:fill="FFFFFF"/>
        </w:rPr>
        <w:t xml:space="preserve"> prosent</w:t>
      </w:r>
      <w:r w:rsidRPr="0061074F">
        <w:rPr>
          <w:rFonts w:cs="Times New Roman"/>
          <w:color w:val="333333"/>
          <w:szCs w:val="24"/>
          <w:shd w:val="clear" w:color="auto" w:fill="FFFFFF"/>
        </w:rPr>
        <w:t xml:space="preserve"> av møter i klagesaker, forhandlingsmøter</w:t>
      </w:r>
      <w:r w:rsidRPr="00D9774A">
        <w:rPr>
          <w:rFonts w:cs="Times New Roman"/>
          <w:color w:val="333333"/>
          <w:szCs w:val="24"/>
          <w:shd w:val="clear" w:color="auto" w:fill="FFFFFF"/>
        </w:rPr>
        <w:t xml:space="preserve"> og samtalemøter</w:t>
      </w:r>
      <w:r>
        <w:rPr>
          <w:rStyle w:val="Fotnotereferanse"/>
          <w:rFonts w:cs="Times New Roman"/>
          <w:color w:val="333333"/>
          <w:szCs w:val="24"/>
          <w:shd w:val="clear" w:color="auto" w:fill="FFFFFF"/>
        </w:rPr>
        <w:footnoteReference w:id="2"/>
      </w:r>
      <w:r>
        <w:rPr>
          <w:rFonts w:cs="Times New Roman"/>
          <w:color w:val="333333"/>
          <w:szCs w:val="24"/>
          <w:shd w:val="clear" w:color="auto" w:fill="FFFFFF"/>
        </w:rPr>
        <w:t xml:space="preserve"> blitt</w:t>
      </w:r>
      <w:r w:rsidRPr="00D9774A">
        <w:rPr>
          <w:rFonts w:cs="Times New Roman"/>
          <w:color w:val="333333"/>
          <w:szCs w:val="24"/>
          <w:shd w:val="clear" w:color="auto" w:fill="FFFFFF"/>
        </w:rPr>
        <w:t xml:space="preserve"> gjennomført som fjernmøte. </w:t>
      </w:r>
      <w:r w:rsidR="000E044A">
        <w:rPr>
          <w:rFonts w:cs="Times New Roman"/>
          <w:color w:val="333333"/>
          <w:szCs w:val="24"/>
          <w:shd w:val="clear" w:color="auto" w:fill="FFFFFF"/>
        </w:rPr>
        <w:t>Etter denne</w:t>
      </w:r>
      <w:r>
        <w:rPr>
          <w:rFonts w:cs="Times New Roman"/>
          <w:color w:val="333333"/>
          <w:szCs w:val="24"/>
          <w:shd w:val="clear" w:color="auto" w:fill="FFFFFF"/>
        </w:rPr>
        <w:t xml:space="preserve"> perioden har bruken av de midlertidige reglene gått ned. I p</w:t>
      </w:r>
      <w:r w:rsidRPr="00D9774A">
        <w:rPr>
          <w:rFonts w:cs="Times New Roman"/>
          <w:color w:val="333333"/>
          <w:szCs w:val="24"/>
          <w:shd w:val="clear" w:color="auto" w:fill="FFFFFF"/>
        </w:rPr>
        <w:t>erioden mellom uke 16 til 27 opplyser S</w:t>
      </w:r>
      <w:r>
        <w:rPr>
          <w:rFonts w:cs="Times New Roman"/>
          <w:color w:val="333333"/>
          <w:szCs w:val="24"/>
          <w:shd w:val="clear" w:color="auto" w:fill="FFFFFF"/>
        </w:rPr>
        <w:t>entralenheten</w:t>
      </w:r>
      <w:r w:rsidRPr="00D9774A">
        <w:rPr>
          <w:rFonts w:cs="Times New Roman"/>
          <w:color w:val="333333"/>
          <w:szCs w:val="24"/>
          <w:shd w:val="clear" w:color="auto" w:fill="FFFFFF"/>
        </w:rPr>
        <w:t xml:space="preserve"> at 35 % av klagesakene er behandlet som fjernmøte, mens 30 </w:t>
      </w:r>
      <w:r>
        <w:rPr>
          <w:rFonts w:cs="Times New Roman"/>
          <w:color w:val="333333"/>
          <w:szCs w:val="24"/>
          <w:shd w:val="clear" w:color="auto" w:fill="FFFFFF"/>
        </w:rPr>
        <w:t>prosent</w:t>
      </w:r>
      <w:r w:rsidRPr="00D9774A">
        <w:rPr>
          <w:rFonts w:cs="Times New Roman"/>
          <w:color w:val="333333"/>
          <w:szCs w:val="24"/>
          <w:shd w:val="clear" w:color="auto" w:fill="FFFFFF"/>
        </w:rPr>
        <w:t xml:space="preserve"> av forhandlingsmøtene er behandlet helt eller delvis med fjernmøte. </w:t>
      </w:r>
      <w:r>
        <w:rPr>
          <w:rFonts w:cs="Times New Roman"/>
          <w:color w:val="333333"/>
          <w:szCs w:val="24"/>
          <w:shd w:val="clear" w:color="auto" w:fill="FFFFFF"/>
        </w:rPr>
        <w:t>Denne oversikten</w:t>
      </w:r>
      <w:r w:rsidRPr="00D9774A">
        <w:rPr>
          <w:rFonts w:cs="Times New Roman"/>
          <w:color w:val="333333"/>
          <w:szCs w:val="24"/>
          <w:shd w:val="clear" w:color="auto" w:fill="FFFFFF"/>
        </w:rPr>
        <w:t xml:space="preserve"> gjelder saker etter barnevernloven.</w:t>
      </w:r>
      <w:r>
        <w:rPr>
          <w:rFonts w:cs="Times New Roman"/>
          <w:color w:val="333333"/>
          <w:szCs w:val="24"/>
          <w:shd w:val="clear" w:color="auto" w:fill="FFFFFF"/>
        </w:rPr>
        <w:t xml:space="preserve"> Sentralenheten for fylkesnemndene opplyser også at fylkesnemndenes u</w:t>
      </w:r>
      <w:r w:rsidRPr="00D9774A">
        <w:rPr>
          <w:rFonts w:cs="Times New Roman"/>
          <w:color w:val="333333"/>
          <w:szCs w:val="24"/>
          <w:shd w:val="clear" w:color="auto" w:fill="FFFFFF"/>
        </w:rPr>
        <w:t>nderskriftsmøte</w:t>
      </w:r>
      <w:r>
        <w:rPr>
          <w:rFonts w:cs="Times New Roman"/>
          <w:color w:val="333333"/>
          <w:szCs w:val="24"/>
          <w:shd w:val="clear" w:color="auto" w:fill="FFFFFF"/>
        </w:rPr>
        <w:t>r</w:t>
      </w:r>
      <w:r w:rsidRPr="00D9774A">
        <w:rPr>
          <w:rFonts w:cs="Times New Roman"/>
          <w:color w:val="333333"/>
          <w:szCs w:val="24"/>
          <w:shd w:val="clear" w:color="auto" w:fill="FFFFFF"/>
        </w:rPr>
        <w:t xml:space="preserve"> stort sett </w:t>
      </w:r>
      <w:r>
        <w:rPr>
          <w:rFonts w:cs="Times New Roman"/>
          <w:color w:val="333333"/>
          <w:szCs w:val="24"/>
          <w:shd w:val="clear" w:color="auto" w:fill="FFFFFF"/>
        </w:rPr>
        <w:t xml:space="preserve">har </w:t>
      </w:r>
      <w:r w:rsidRPr="00D9774A">
        <w:rPr>
          <w:rFonts w:cs="Times New Roman"/>
          <w:color w:val="333333"/>
          <w:szCs w:val="24"/>
          <w:shd w:val="clear" w:color="auto" w:fill="FFFFFF"/>
        </w:rPr>
        <w:t>skjedd med fjernmøteteknikk</w:t>
      </w:r>
      <w:r>
        <w:rPr>
          <w:rFonts w:cs="Times New Roman"/>
          <w:color w:val="333333"/>
          <w:szCs w:val="24"/>
          <w:shd w:val="clear" w:color="auto" w:fill="FFFFFF"/>
        </w:rPr>
        <w:t xml:space="preserve"> etter den midlertidige loven</w:t>
      </w:r>
      <w:r w:rsidRPr="00D9774A">
        <w:rPr>
          <w:rFonts w:cs="Times New Roman"/>
          <w:color w:val="333333"/>
          <w:szCs w:val="24"/>
          <w:shd w:val="clear" w:color="auto" w:fill="FFFFFF"/>
        </w:rPr>
        <w:t>.</w:t>
      </w:r>
      <w:r w:rsidRPr="005113B2">
        <w:rPr>
          <w:rFonts w:cs="Times New Roman"/>
          <w:color w:val="333333"/>
          <w:szCs w:val="24"/>
          <w:shd w:val="clear" w:color="auto" w:fill="FFFFFF"/>
        </w:rPr>
        <w:t xml:space="preserve"> </w:t>
      </w:r>
      <w:r>
        <w:rPr>
          <w:rFonts w:cs="Times New Roman"/>
          <w:color w:val="333333"/>
          <w:szCs w:val="24"/>
          <w:shd w:val="clear" w:color="auto" w:fill="FFFFFF"/>
        </w:rPr>
        <w:t xml:space="preserve">Fordi fylkesnemndene har kunnet ta i bruk de midlertidige reglene, opplyser Sentralenheten at </w:t>
      </w:r>
      <w:r w:rsidRPr="00D9774A">
        <w:rPr>
          <w:rFonts w:cs="Times New Roman"/>
          <w:color w:val="333333"/>
          <w:szCs w:val="24"/>
          <w:shd w:val="clear" w:color="auto" w:fill="FFFFFF"/>
        </w:rPr>
        <w:t xml:space="preserve">restansene som </w:t>
      </w:r>
      <w:r>
        <w:rPr>
          <w:rFonts w:cs="Times New Roman"/>
          <w:color w:val="333333"/>
          <w:szCs w:val="24"/>
          <w:shd w:val="clear" w:color="auto" w:fill="FFFFFF"/>
        </w:rPr>
        <w:t>oppsto</w:t>
      </w:r>
      <w:r w:rsidRPr="00D9774A">
        <w:rPr>
          <w:rFonts w:cs="Times New Roman"/>
          <w:color w:val="333333"/>
          <w:szCs w:val="24"/>
          <w:shd w:val="clear" w:color="auto" w:fill="FFFFFF"/>
        </w:rPr>
        <w:t xml:space="preserve"> i mars</w:t>
      </w:r>
      <w:r>
        <w:rPr>
          <w:rFonts w:cs="Times New Roman"/>
          <w:color w:val="333333"/>
          <w:szCs w:val="24"/>
          <w:shd w:val="clear" w:color="auto" w:fill="FFFFFF"/>
        </w:rPr>
        <w:t xml:space="preserve"> og </w:t>
      </w:r>
      <w:r w:rsidRPr="00D9774A">
        <w:rPr>
          <w:rFonts w:cs="Times New Roman"/>
          <w:color w:val="333333"/>
          <w:szCs w:val="24"/>
          <w:shd w:val="clear" w:color="auto" w:fill="FFFFFF"/>
        </w:rPr>
        <w:t>april</w:t>
      </w:r>
      <w:r>
        <w:rPr>
          <w:rFonts w:cs="Times New Roman"/>
          <w:color w:val="333333"/>
          <w:szCs w:val="24"/>
          <w:shd w:val="clear" w:color="auto" w:fill="FFFFFF"/>
        </w:rPr>
        <w:t xml:space="preserve"> er redusert. </w:t>
      </w:r>
      <w:r w:rsidRPr="00EB0848">
        <w:rPr>
          <w:rFonts w:cs="Times New Roman"/>
          <w:color w:val="333333"/>
          <w:szCs w:val="24"/>
          <w:shd w:val="clear" w:color="auto" w:fill="FFFFFF"/>
        </w:rPr>
        <w:t xml:space="preserve">Samtlige fylkesnemnder opplyser at bestemmelsene </w:t>
      </w:r>
      <w:r>
        <w:rPr>
          <w:rFonts w:cs="Times New Roman"/>
          <w:color w:val="333333"/>
          <w:szCs w:val="24"/>
          <w:shd w:val="clear" w:color="auto" w:fill="FFFFFF"/>
        </w:rPr>
        <w:t xml:space="preserve">fortsatt har vært i bruk etter uke 27. </w:t>
      </w:r>
    </w:p>
    <w:p w14:paraId="3F063505" w14:textId="77777777" w:rsidR="0097240D" w:rsidRDefault="0097240D" w:rsidP="0097240D">
      <w:pPr>
        <w:rPr>
          <w:rFonts w:cs="Times New Roman"/>
          <w:color w:val="333333"/>
          <w:szCs w:val="24"/>
          <w:shd w:val="clear" w:color="auto" w:fill="FFFFFF"/>
        </w:rPr>
      </w:pPr>
      <w:r>
        <w:rPr>
          <w:rFonts w:cs="Times New Roman"/>
          <w:color w:val="333333"/>
          <w:szCs w:val="24"/>
          <w:shd w:val="clear" w:color="auto" w:fill="FFFFFF"/>
        </w:rPr>
        <w:t>Sentralenheten mener de midlertidige reglene h</w:t>
      </w:r>
      <w:r w:rsidRPr="001F2316">
        <w:rPr>
          <w:rFonts w:cs="Times New Roman"/>
          <w:color w:val="333333"/>
          <w:szCs w:val="24"/>
          <w:shd w:val="clear" w:color="auto" w:fill="FFFFFF"/>
        </w:rPr>
        <w:t>ar vist seg hensiktsmessige</w:t>
      </w:r>
      <w:r>
        <w:rPr>
          <w:rFonts w:cs="Times New Roman"/>
          <w:color w:val="333333"/>
          <w:szCs w:val="24"/>
          <w:shd w:val="clear" w:color="auto" w:fill="FFFFFF"/>
        </w:rPr>
        <w:t xml:space="preserve"> og fleksible</w:t>
      </w:r>
      <w:r w:rsidRPr="001F2316">
        <w:rPr>
          <w:rFonts w:cs="Times New Roman"/>
          <w:color w:val="333333"/>
          <w:szCs w:val="24"/>
          <w:shd w:val="clear" w:color="auto" w:fill="FFFFFF"/>
        </w:rPr>
        <w:t xml:space="preserve"> for å tilpasse saksbehandlingen </w:t>
      </w:r>
      <w:r>
        <w:rPr>
          <w:rFonts w:cs="Times New Roman"/>
          <w:color w:val="333333"/>
          <w:szCs w:val="24"/>
          <w:shd w:val="clear" w:color="auto" w:fill="FFFFFF"/>
        </w:rPr>
        <w:t xml:space="preserve">til </w:t>
      </w:r>
      <w:r w:rsidRPr="001F2316">
        <w:rPr>
          <w:rFonts w:cs="Times New Roman"/>
          <w:color w:val="333333"/>
          <w:szCs w:val="24"/>
          <w:shd w:val="clear" w:color="auto" w:fill="FFFFFF"/>
        </w:rPr>
        <w:t>den konkrete smittesituasjonen og redusere smitterisikoen</w:t>
      </w:r>
      <w:r>
        <w:rPr>
          <w:rFonts w:cs="Times New Roman"/>
          <w:color w:val="333333"/>
          <w:szCs w:val="24"/>
          <w:shd w:val="clear" w:color="auto" w:fill="FFFFFF"/>
        </w:rPr>
        <w:t>.</w:t>
      </w:r>
      <w:r w:rsidRPr="001F2316">
        <w:rPr>
          <w:rFonts w:cs="Times New Roman"/>
          <w:color w:val="333333"/>
          <w:szCs w:val="24"/>
          <w:shd w:val="clear" w:color="auto" w:fill="FFFFFF"/>
        </w:rPr>
        <w:t xml:space="preserve"> </w:t>
      </w:r>
      <w:r>
        <w:rPr>
          <w:rFonts w:cs="Times New Roman"/>
          <w:color w:val="333333"/>
          <w:szCs w:val="24"/>
          <w:shd w:val="clear" w:color="auto" w:fill="FFFFFF"/>
        </w:rPr>
        <w:t>D</w:t>
      </w:r>
      <w:r w:rsidRPr="00772510">
        <w:rPr>
          <w:rFonts w:cs="Times New Roman"/>
          <w:color w:val="333333"/>
          <w:szCs w:val="24"/>
          <w:shd w:val="clear" w:color="auto" w:fill="FFFFFF"/>
        </w:rPr>
        <w:t xml:space="preserve">e midlertidige </w:t>
      </w:r>
      <w:r>
        <w:rPr>
          <w:rFonts w:cs="Times New Roman"/>
          <w:color w:val="333333"/>
          <w:szCs w:val="24"/>
          <w:shd w:val="clear" w:color="auto" w:fill="FFFFFF"/>
        </w:rPr>
        <w:t>reglene</w:t>
      </w:r>
      <w:r w:rsidRPr="00772510">
        <w:rPr>
          <w:rFonts w:cs="Times New Roman"/>
          <w:color w:val="333333"/>
          <w:szCs w:val="24"/>
          <w:shd w:val="clear" w:color="auto" w:fill="FFFFFF"/>
        </w:rPr>
        <w:t xml:space="preserve"> har gjort det mulig med beramming og saksbehandling som vil være svært vanskelig om man ikke har mulighet til å redusere tidsbruken i møter ved delvis skriftlig behandling, eller redusere antall personer i lokalene ved fjernmøter.</w:t>
      </w:r>
    </w:p>
    <w:p w14:paraId="6C2CE9DD" w14:textId="727DC4E6" w:rsidR="0097240D" w:rsidRDefault="0097240D" w:rsidP="0097240D">
      <w:pPr>
        <w:rPr>
          <w:rFonts w:cs="Times New Roman"/>
          <w:color w:val="333333"/>
          <w:szCs w:val="24"/>
          <w:shd w:val="clear" w:color="auto" w:fill="FFFFFF"/>
        </w:rPr>
      </w:pPr>
      <w:r>
        <w:rPr>
          <w:rFonts w:cs="Times New Roman"/>
          <w:color w:val="333333"/>
          <w:szCs w:val="24"/>
          <w:shd w:val="clear" w:color="auto" w:fill="FFFFFF"/>
        </w:rPr>
        <w:t>Fylkesnemnda i Oslo og Viken</w:t>
      </w:r>
      <w:r w:rsidRPr="005B6B81">
        <w:t xml:space="preserve"> </w:t>
      </w:r>
      <w:r w:rsidRPr="005B6B81">
        <w:rPr>
          <w:rFonts w:cs="Times New Roman"/>
          <w:color w:val="333333"/>
          <w:szCs w:val="24"/>
          <w:shd w:val="clear" w:color="auto" w:fill="FFFFFF"/>
        </w:rPr>
        <w:t xml:space="preserve">har ikke hatt fjernmøter fullt ut, siden lokalene har gjort det mulig å gjennomføre </w:t>
      </w:r>
      <w:r>
        <w:rPr>
          <w:rFonts w:cs="Times New Roman"/>
          <w:color w:val="333333"/>
          <w:szCs w:val="24"/>
          <w:shd w:val="clear" w:color="auto" w:fill="FFFFFF"/>
        </w:rPr>
        <w:t xml:space="preserve">fysiske </w:t>
      </w:r>
      <w:r w:rsidRPr="005B6B81">
        <w:rPr>
          <w:rFonts w:cs="Times New Roman"/>
          <w:color w:val="333333"/>
          <w:szCs w:val="24"/>
          <w:shd w:val="clear" w:color="auto" w:fill="FFFFFF"/>
        </w:rPr>
        <w:t>møter med nødvendige smittevernstiltak i kombinasjon med delvis skriftlig behandling og delvis fjernmø</w:t>
      </w:r>
      <w:r>
        <w:rPr>
          <w:rFonts w:cs="Times New Roman"/>
          <w:color w:val="333333"/>
          <w:szCs w:val="24"/>
          <w:shd w:val="clear" w:color="auto" w:fill="FFFFFF"/>
        </w:rPr>
        <w:t>t</w:t>
      </w:r>
      <w:r w:rsidRPr="005B6B81">
        <w:rPr>
          <w:rFonts w:cs="Times New Roman"/>
          <w:color w:val="333333"/>
          <w:szCs w:val="24"/>
          <w:shd w:val="clear" w:color="auto" w:fill="FFFFFF"/>
        </w:rPr>
        <w:t>e.</w:t>
      </w:r>
      <w:r w:rsidRPr="00310717">
        <w:t xml:space="preserve"> </w:t>
      </w:r>
      <w:r w:rsidRPr="00310717">
        <w:rPr>
          <w:rFonts w:cs="Times New Roman"/>
          <w:color w:val="333333"/>
          <w:szCs w:val="24"/>
          <w:shd w:val="clear" w:color="auto" w:fill="FFFFFF"/>
        </w:rPr>
        <w:t>Delvis skriftlig behandling har reduser</w:t>
      </w:r>
      <w:r w:rsidR="00A64659">
        <w:rPr>
          <w:rFonts w:cs="Times New Roman"/>
          <w:color w:val="333333"/>
          <w:szCs w:val="24"/>
          <w:shd w:val="clear" w:color="auto" w:fill="FFFFFF"/>
        </w:rPr>
        <w:t>t</w:t>
      </w:r>
      <w:r w:rsidRPr="00310717">
        <w:rPr>
          <w:rFonts w:cs="Times New Roman"/>
          <w:color w:val="333333"/>
          <w:szCs w:val="24"/>
          <w:shd w:val="clear" w:color="auto" w:fill="FFFFFF"/>
        </w:rPr>
        <w:t xml:space="preserve"> tiden i forhandlingsmøte, det meste av vitneavhør har skjedd med fjernmøte for å reduseres antall personer i nemnda</w:t>
      </w:r>
      <w:r w:rsidRPr="005B6B81">
        <w:rPr>
          <w:rFonts w:cs="Times New Roman"/>
          <w:color w:val="333333"/>
          <w:szCs w:val="24"/>
          <w:shd w:val="clear" w:color="auto" w:fill="FFFFFF"/>
        </w:rPr>
        <w:t xml:space="preserve"> </w:t>
      </w:r>
      <w:r>
        <w:rPr>
          <w:rFonts w:cs="Times New Roman"/>
          <w:color w:val="333333"/>
          <w:szCs w:val="24"/>
          <w:shd w:val="clear" w:color="auto" w:fill="FFFFFF"/>
        </w:rPr>
        <w:t xml:space="preserve">og </w:t>
      </w:r>
      <w:r w:rsidRPr="00772510">
        <w:rPr>
          <w:rFonts w:cs="Times New Roman"/>
          <w:color w:val="333333"/>
          <w:szCs w:val="24"/>
          <w:shd w:val="clear" w:color="auto" w:fill="FFFFFF"/>
        </w:rPr>
        <w:t xml:space="preserve">partene </w:t>
      </w:r>
      <w:r>
        <w:rPr>
          <w:rFonts w:cs="Times New Roman"/>
          <w:color w:val="333333"/>
          <w:szCs w:val="24"/>
          <w:shd w:val="clear" w:color="auto" w:fill="FFFFFF"/>
        </w:rPr>
        <w:t xml:space="preserve">har møtt i </w:t>
      </w:r>
      <w:r w:rsidRPr="00772510">
        <w:rPr>
          <w:rFonts w:cs="Times New Roman"/>
          <w:color w:val="333333"/>
          <w:szCs w:val="24"/>
          <w:shd w:val="clear" w:color="auto" w:fill="FFFFFF"/>
        </w:rPr>
        <w:t xml:space="preserve">nemnda og </w:t>
      </w:r>
      <w:r>
        <w:rPr>
          <w:rFonts w:cs="Times New Roman"/>
          <w:color w:val="333333"/>
          <w:szCs w:val="24"/>
          <w:shd w:val="clear" w:color="auto" w:fill="FFFFFF"/>
        </w:rPr>
        <w:t>hatt</w:t>
      </w:r>
      <w:r w:rsidRPr="00772510">
        <w:rPr>
          <w:rFonts w:cs="Times New Roman"/>
          <w:color w:val="333333"/>
          <w:szCs w:val="24"/>
          <w:shd w:val="clear" w:color="auto" w:fill="FFFFFF"/>
        </w:rPr>
        <w:t xml:space="preserve"> partsforklaringer i nemnda.</w:t>
      </w:r>
      <w:r>
        <w:rPr>
          <w:rFonts w:cs="Times New Roman"/>
          <w:color w:val="333333"/>
          <w:szCs w:val="24"/>
          <w:shd w:val="clear" w:color="auto" w:fill="FFFFFF"/>
        </w:rPr>
        <w:t xml:space="preserve"> </w:t>
      </w:r>
      <w:r w:rsidRPr="005B6B81">
        <w:rPr>
          <w:rFonts w:cs="Times New Roman"/>
          <w:color w:val="333333"/>
          <w:szCs w:val="24"/>
          <w:shd w:val="clear" w:color="auto" w:fill="FFFFFF"/>
        </w:rPr>
        <w:t>Andre nemnder har i større grad benyttet seg av fjernmøter.</w:t>
      </w:r>
      <w:r>
        <w:rPr>
          <w:rFonts w:cs="Times New Roman"/>
          <w:color w:val="333333"/>
          <w:szCs w:val="24"/>
          <w:shd w:val="clear" w:color="auto" w:fill="FFFFFF"/>
        </w:rPr>
        <w:t xml:space="preserve"> </w:t>
      </w:r>
    </w:p>
    <w:p w14:paraId="1214B674" w14:textId="77777777" w:rsidR="0097240D" w:rsidRDefault="0097240D" w:rsidP="0097240D">
      <w:pPr>
        <w:rPr>
          <w:rFonts w:cs="Calibri"/>
          <w:spacing w:val="0"/>
          <w:sz w:val="22"/>
        </w:rPr>
      </w:pPr>
      <w:r>
        <w:rPr>
          <w:rFonts w:cs="Times New Roman"/>
          <w:color w:val="333333"/>
          <w:szCs w:val="24"/>
          <w:shd w:val="clear" w:color="auto" w:fill="FFFFFF"/>
        </w:rPr>
        <w:t xml:space="preserve">Fylkesnemnda i Oslo og Viken </w:t>
      </w:r>
      <w:r>
        <w:t>har hatt flest saker etter smittevernloven og helse- og omsorgstjenesteloven siden mars, og de opplyser at det har vært lik saksbehandling for disse sakene som for saker etter barnevernloven.</w:t>
      </w:r>
    </w:p>
    <w:p w14:paraId="3FA83AA9" w14:textId="77777777" w:rsidR="0097240D" w:rsidRDefault="0097240D" w:rsidP="0097240D">
      <w:pPr>
        <w:rPr>
          <w:rFonts w:cs="Times New Roman"/>
          <w:color w:val="333333"/>
          <w:szCs w:val="24"/>
          <w:shd w:val="clear" w:color="auto" w:fill="FFFFFF"/>
        </w:rPr>
      </w:pPr>
      <w:r>
        <w:rPr>
          <w:rFonts w:cs="Times New Roman"/>
          <w:color w:val="333333"/>
          <w:szCs w:val="24"/>
          <w:shd w:val="clear" w:color="auto" w:fill="FFFFFF"/>
        </w:rPr>
        <w:t>S</w:t>
      </w:r>
      <w:r w:rsidRPr="001F2316">
        <w:rPr>
          <w:rFonts w:cs="Times New Roman"/>
          <w:color w:val="333333"/>
          <w:szCs w:val="24"/>
          <w:shd w:val="clear" w:color="auto" w:fill="FFFFFF"/>
        </w:rPr>
        <w:t xml:space="preserve">å lenge smittesituasjon </w:t>
      </w:r>
      <w:r>
        <w:rPr>
          <w:rFonts w:cs="Times New Roman"/>
          <w:color w:val="333333"/>
          <w:szCs w:val="24"/>
          <w:shd w:val="clear" w:color="auto" w:fill="FFFFFF"/>
        </w:rPr>
        <w:t xml:space="preserve">er </w:t>
      </w:r>
      <w:r w:rsidRPr="001F2316">
        <w:rPr>
          <w:rFonts w:cs="Times New Roman"/>
          <w:color w:val="333333"/>
          <w:szCs w:val="24"/>
          <w:shd w:val="clear" w:color="auto" w:fill="FFFFFF"/>
        </w:rPr>
        <w:t>uavklart vurderer Sentralenheten at det er nødvendig å videreføre den midlertidige loven</w:t>
      </w:r>
      <w:r w:rsidRPr="00470827">
        <w:rPr>
          <w:rFonts w:cs="Times New Roman"/>
          <w:color w:val="333333"/>
          <w:szCs w:val="24"/>
          <w:shd w:val="clear" w:color="auto" w:fill="FFFFFF"/>
        </w:rPr>
        <w:t xml:space="preserve"> </w:t>
      </w:r>
      <w:r>
        <w:rPr>
          <w:rFonts w:cs="Times New Roman"/>
          <w:color w:val="333333"/>
          <w:szCs w:val="24"/>
          <w:shd w:val="clear" w:color="auto" w:fill="FFFFFF"/>
        </w:rPr>
        <w:t>f</w:t>
      </w:r>
      <w:r w:rsidRPr="001F2316">
        <w:rPr>
          <w:rFonts w:cs="Times New Roman"/>
          <w:color w:val="333333"/>
          <w:szCs w:val="24"/>
          <w:shd w:val="clear" w:color="auto" w:fill="FFFFFF"/>
        </w:rPr>
        <w:t>or å opprettholde rask og betryggende saksbehandling.</w:t>
      </w:r>
      <w:r>
        <w:rPr>
          <w:rFonts w:cs="Times New Roman"/>
          <w:color w:val="333333"/>
          <w:szCs w:val="24"/>
          <w:shd w:val="clear" w:color="auto" w:fill="FFFFFF"/>
        </w:rPr>
        <w:t xml:space="preserve"> </w:t>
      </w:r>
      <w:r w:rsidRPr="001F2316">
        <w:rPr>
          <w:rFonts w:cs="Times New Roman"/>
          <w:color w:val="333333"/>
          <w:szCs w:val="24"/>
          <w:shd w:val="clear" w:color="auto" w:fill="FFFFFF"/>
        </w:rPr>
        <w:t>Uten hjemlene for fjernmøter og skriftlig behandling</w:t>
      </w:r>
      <w:r>
        <w:rPr>
          <w:rFonts w:cs="Times New Roman"/>
          <w:color w:val="333333"/>
          <w:szCs w:val="24"/>
          <w:shd w:val="clear" w:color="auto" w:fill="FFFFFF"/>
        </w:rPr>
        <w:t xml:space="preserve"> opplyser Sentralenheten at det er risiko for</w:t>
      </w:r>
      <w:r w:rsidRPr="001F2316">
        <w:rPr>
          <w:rFonts w:cs="Times New Roman"/>
          <w:color w:val="333333"/>
          <w:szCs w:val="24"/>
          <w:shd w:val="clear" w:color="auto" w:fill="FFFFFF"/>
        </w:rPr>
        <w:t xml:space="preserve"> at saker må utsettes av smittevernhensyn og på grunn av smitteutbrudd</w:t>
      </w:r>
      <w:r>
        <w:rPr>
          <w:rFonts w:cs="Times New Roman"/>
          <w:color w:val="333333"/>
          <w:szCs w:val="24"/>
          <w:shd w:val="clear" w:color="auto" w:fill="FFFFFF"/>
        </w:rPr>
        <w:t xml:space="preserve"> og </w:t>
      </w:r>
      <w:r w:rsidRPr="001F2316">
        <w:rPr>
          <w:rFonts w:cs="Times New Roman"/>
          <w:color w:val="333333"/>
          <w:szCs w:val="24"/>
          <w:shd w:val="clear" w:color="auto" w:fill="FFFFFF"/>
        </w:rPr>
        <w:t>karantene for ansatte i fylkesnemndene</w:t>
      </w:r>
      <w:r>
        <w:rPr>
          <w:rFonts w:cs="Times New Roman"/>
          <w:color w:val="333333"/>
          <w:szCs w:val="24"/>
          <w:shd w:val="clear" w:color="auto" w:fill="FFFFFF"/>
        </w:rPr>
        <w:t xml:space="preserve">. Verken departementet eller Sentralenheten er gjort kjent med eventuelle utfordringer med lovens utforming eller anvendelse, verken fra privatpersoner, prosessfullmektiger eller nemdene. </w:t>
      </w:r>
    </w:p>
    <w:p w14:paraId="33DF39EA" w14:textId="77777777" w:rsidR="0097240D" w:rsidRPr="00F874FD" w:rsidRDefault="0097240D" w:rsidP="0097240D">
      <w:pPr>
        <w:rPr>
          <w:i/>
        </w:rPr>
      </w:pPr>
      <w:r w:rsidRPr="00F874FD">
        <w:rPr>
          <w:i/>
        </w:rPr>
        <w:t>Barnevernet</w:t>
      </w:r>
    </w:p>
    <w:p w14:paraId="15BD9BA7" w14:textId="02345B43" w:rsidR="0097240D" w:rsidRPr="0074786D" w:rsidRDefault="0097240D" w:rsidP="0097240D">
      <w:pPr>
        <w:rPr>
          <w:rFonts w:cs="Arial"/>
          <w:szCs w:val="24"/>
        </w:rPr>
      </w:pPr>
      <w:r>
        <w:t>Bufdir har innhentet opplysninger om erfaringer med anvendelsen av unntaksbestemmelsene som gir Bufetat og Oslo kommune myndighet til å midlertidig flytte barn fra instit</w:t>
      </w:r>
      <w:r w:rsidR="00A64659">
        <w:t>u</w:t>
      </w:r>
      <w:r>
        <w:t xml:space="preserve">sjon når dette er tvingende nødvendig på grunn av covid-19. Formålet med unntaksadgangen er å raskt kunne gi barn den omsorg og beskyttelse de har krav på selv om institusjoner blir hardt rammet av covid-19. Bufdir opplyser at hjemmelen hittil er </w:t>
      </w:r>
      <w:r>
        <w:lastRenderedPageBreak/>
        <w:t xml:space="preserve">benyttet som grunnlag for midlertidig flytting av to barn i en karanteneperiode på bakgrunn av at en ansatt var smittet. Barna flyttet tilbake til institusjonen etter utløpet av karantenetiden. Fylkesmannen ble orientert om flyttingene, og </w:t>
      </w:r>
      <w:r>
        <w:rPr>
          <w:rFonts w:cs="Times New Roman"/>
          <w:szCs w:val="24"/>
        </w:rPr>
        <w:t>etter fylkesmannens</w:t>
      </w:r>
      <w:r w:rsidRPr="00066429">
        <w:rPr>
          <w:rFonts w:cs="Times New Roman"/>
          <w:szCs w:val="24"/>
        </w:rPr>
        <w:t xml:space="preserve"> vurdering fant institusjonen og Bufetat gode løsninger som ivar</w:t>
      </w:r>
      <w:r>
        <w:rPr>
          <w:rFonts w:cs="Times New Roman"/>
          <w:szCs w:val="24"/>
        </w:rPr>
        <w:t>e</w:t>
      </w:r>
      <w:r w:rsidRPr="00066429">
        <w:rPr>
          <w:rFonts w:cs="Times New Roman"/>
          <w:szCs w:val="24"/>
        </w:rPr>
        <w:t>tok barnas behov</w:t>
      </w:r>
      <w:r>
        <w:rPr>
          <w:rFonts w:cs="Times New Roman"/>
          <w:szCs w:val="24"/>
        </w:rPr>
        <w:t>. F</w:t>
      </w:r>
      <w:r w:rsidRPr="00066429">
        <w:rPr>
          <w:rFonts w:cs="Times New Roman"/>
          <w:szCs w:val="24"/>
        </w:rPr>
        <w:t>lyttingen bidro til at barna ble forsvarlig ivaretatt i en situasjon med smitteutbrudd</w:t>
      </w:r>
      <w:r>
        <w:rPr>
          <w:rFonts w:cs="Times New Roman"/>
          <w:szCs w:val="24"/>
        </w:rPr>
        <w:t>, og fylkesmannen viser til at u</w:t>
      </w:r>
      <w:r w:rsidRPr="00066429">
        <w:rPr>
          <w:rFonts w:cs="Times New Roman"/>
          <w:szCs w:val="24"/>
        </w:rPr>
        <w:t>ten de midlertidige bestemmelsene på dette området ville det ikke vært hjemmel for flyttingen.</w:t>
      </w:r>
      <w:r>
        <w:rPr>
          <w:rFonts w:cs="Times New Roman"/>
          <w:szCs w:val="24"/>
        </w:rPr>
        <w:t xml:space="preserve"> Det er også eksempler på at </w:t>
      </w:r>
      <w:r>
        <w:rPr>
          <w:rFonts w:cs="Arial"/>
          <w:color w:val="333333"/>
          <w:szCs w:val="24"/>
          <w:shd w:val="clear" w:color="auto" w:fill="FFFFFF"/>
        </w:rPr>
        <w:t>barn med smitte har blitt ivaretatt i institusjon uten at flytting har vært nødvendig.</w:t>
      </w:r>
      <w:r>
        <w:rPr>
          <w:rFonts w:cs="Arial"/>
          <w:szCs w:val="24"/>
        </w:rPr>
        <w:t xml:space="preserve"> Etter fylkesmennens vurdering er det nødvendig å videreføre den snevre unntaksadgangen, en vurdering Bufdir slutter seg til.</w:t>
      </w:r>
    </w:p>
    <w:p w14:paraId="260920BF" w14:textId="3FF93EC3" w:rsidR="0097240D" w:rsidRDefault="0097240D" w:rsidP="0097240D">
      <w:pPr>
        <w:rPr>
          <w:rFonts w:cs="Times New Roman"/>
          <w:color w:val="333333"/>
          <w:szCs w:val="24"/>
          <w:shd w:val="clear" w:color="auto" w:fill="FFFFFF"/>
        </w:rPr>
      </w:pPr>
      <w:r>
        <w:t xml:space="preserve">Bufdir har også innhentet opplysninger fra fylkesmennene om erfaringer ved anvendelsen av forenklede regler for tilsyns- og oppfølgingsbesøk i fosterhjem og institusjon. Fylkesmennene opplyser om gode erfaringer knyttet til anvendelsen av forenklede regler for tilsynsbesøk i institusjon. Det fremgår at embetene </w:t>
      </w:r>
      <w:r w:rsidRPr="002230A8">
        <w:rPr>
          <w:rFonts w:cs="Times New Roman"/>
          <w:color w:val="333333"/>
          <w:szCs w:val="24"/>
          <w:shd w:val="clear" w:color="auto" w:fill="FFFFFF"/>
        </w:rPr>
        <w:t xml:space="preserve">samlet sett </w:t>
      </w:r>
      <w:r>
        <w:rPr>
          <w:rFonts w:cs="Times New Roman"/>
          <w:color w:val="333333"/>
          <w:szCs w:val="24"/>
          <w:shd w:val="clear" w:color="auto" w:fill="FFFFFF"/>
        </w:rPr>
        <w:t xml:space="preserve">har </w:t>
      </w:r>
      <w:r w:rsidRPr="002230A8">
        <w:rPr>
          <w:rFonts w:cs="Times New Roman"/>
          <w:color w:val="333333"/>
          <w:szCs w:val="24"/>
          <w:shd w:val="clear" w:color="auto" w:fill="FFFFFF"/>
        </w:rPr>
        <w:t xml:space="preserve">benyttet </w:t>
      </w:r>
      <w:r>
        <w:rPr>
          <w:rFonts w:cs="Times New Roman"/>
          <w:color w:val="333333"/>
          <w:szCs w:val="24"/>
          <w:shd w:val="clear" w:color="auto" w:fill="FFFFFF"/>
        </w:rPr>
        <w:t>adgangen til digitale tilsyn eller samtaler per telefon</w:t>
      </w:r>
      <w:r w:rsidRPr="002230A8">
        <w:rPr>
          <w:rFonts w:cs="Times New Roman"/>
          <w:color w:val="333333"/>
          <w:szCs w:val="24"/>
          <w:shd w:val="clear" w:color="auto" w:fill="FFFFFF"/>
        </w:rPr>
        <w:t xml:space="preserve"> i liten grad</w:t>
      </w:r>
      <w:r>
        <w:rPr>
          <w:rFonts w:cs="Times New Roman"/>
          <w:color w:val="333333"/>
          <w:szCs w:val="24"/>
          <w:shd w:val="clear" w:color="auto" w:fill="FFFFFF"/>
        </w:rPr>
        <w:t>, og at bruken var størst i den første fasen etter at unntaksadgangen trådte i kraft. E</w:t>
      </w:r>
      <w:r w:rsidRPr="002230A8">
        <w:rPr>
          <w:rFonts w:cs="Times New Roman"/>
          <w:color w:val="333333"/>
          <w:szCs w:val="24"/>
          <w:shd w:val="clear" w:color="auto" w:fill="FFFFFF"/>
        </w:rPr>
        <w:t>rfaring</w:t>
      </w:r>
      <w:r>
        <w:rPr>
          <w:rFonts w:cs="Times New Roman"/>
          <w:color w:val="333333"/>
          <w:szCs w:val="24"/>
          <w:shd w:val="clear" w:color="auto" w:fill="FFFFFF"/>
        </w:rPr>
        <w:t xml:space="preserve">ene samlet sett er at </w:t>
      </w:r>
      <w:r w:rsidRPr="002230A8">
        <w:rPr>
          <w:rFonts w:cs="Times New Roman"/>
          <w:color w:val="333333"/>
          <w:szCs w:val="24"/>
          <w:shd w:val="clear" w:color="auto" w:fill="FFFFFF"/>
        </w:rPr>
        <w:t xml:space="preserve">digitale samtaler </w:t>
      </w:r>
      <w:r>
        <w:rPr>
          <w:rFonts w:cs="Times New Roman"/>
          <w:color w:val="333333"/>
          <w:szCs w:val="24"/>
          <w:shd w:val="clear" w:color="auto" w:fill="FFFFFF"/>
        </w:rPr>
        <w:t xml:space="preserve">med barn og unge </w:t>
      </w:r>
      <w:r w:rsidRPr="002230A8">
        <w:rPr>
          <w:rFonts w:cs="Times New Roman"/>
          <w:color w:val="333333"/>
          <w:szCs w:val="24"/>
          <w:shd w:val="clear" w:color="auto" w:fill="FFFFFF"/>
        </w:rPr>
        <w:t>har fungert godt</w:t>
      </w:r>
      <w:r>
        <w:rPr>
          <w:rFonts w:cs="Times New Roman"/>
          <w:color w:val="333333"/>
          <w:szCs w:val="24"/>
          <w:shd w:val="clear" w:color="auto" w:fill="FFFFFF"/>
        </w:rPr>
        <w:t>, og enkelte fremholder at noen barn har lettere for å snakke når samtalen foregår digitalt</w:t>
      </w:r>
      <w:r w:rsidRPr="002230A8">
        <w:rPr>
          <w:rFonts w:cs="Times New Roman"/>
          <w:color w:val="333333"/>
          <w:szCs w:val="24"/>
          <w:shd w:val="clear" w:color="auto" w:fill="FFFFFF"/>
        </w:rPr>
        <w:t>.</w:t>
      </w:r>
      <w:r>
        <w:rPr>
          <w:rFonts w:cs="Times New Roman"/>
          <w:color w:val="333333"/>
          <w:szCs w:val="24"/>
          <w:shd w:val="clear" w:color="auto" w:fill="FFFFFF"/>
        </w:rPr>
        <w:t xml:space="preserve"> Andre påpeker at digitale tilsyn kan vanskeliggjøre muligheten til å fange opp stemning og relasjon mellom de ansatte på institusjonen og beboerne, og at det i noen tilfeller kan være vanskelig å holde kontakten med barnet under samtalen. Samtlige </w:t>
      </w:r>
      <w:r w:rsidR="004E2A78">
        <w:rPr>
          <w:rFonts w:cs="Times New Roman"/>
          <w:color w:val="333333"/>
          <w:szCs w:val="24"/>
          <w:shd w:val="clear" w:color="auto" w:fill="FFFFFF"/>
        </w:rPr>
        <w:t xml:space="preserve">fylkesmenn </w:t>
      </w:r>
      <w:r>
        <w:rPr>
          <w:rFonts w:cs="Times New Roman"/>
          <w:color w:val="333333"/>
          <w:szCs w:val="24"/>
          <w:shd w:val="clear" w:color="auto" w:fill="FFFFFF"/>
        </w:rPr>
        <w:t>ønsker å viderføre unntaksadgangen</w:t>
      </w:r>
      <w:r w:rsidR="00FB2682">
        <w:rPr>
          <w:rFonts w:cs="Times New Roman"/>
          <w:color w:val="333333"/>
          <w:szCs w:val="24"/>
          <w:shd w:val="clear" w:color="auto" w:fill="FFFFFF"/>
        </w:rPr>
        <w:t>.</w:t>
      </w:r>
      <w:r>
        <w:rPr>
          <w:rFonts w:cs="Times New Roman"/>
          <w:color w:val="333333"/>
          <w:szCs w:val="24"/>
          <w:shd w:val="clear" w:color="auto" w:fill="FFFFFF"/>
        </w:rPr>
        <w:t xml:space="preserve"> </w:t>
      </w:r>
    </w:p>
    <w:p w14:paraId="473A1960" w14:textId="77777777" w:rsidR="0097240D" w:rsidRDefault="0097240D" w:rsidP="0097240D">
      <w:pPr>
        <w:rPr>
          <w:rFonts w:cs="Times New Roman"/>
          <w:color w:val="000000"/>
          <w:szCs w:val="24"/>
        </w:rPr>
      </w:pPr>
      <w:r>
        <w:rPr>
          <w:rFonts w:cs="Times New Roman"/>
          <w:color w:val="333333"/>
          <w:szCs w:val="24"/>
          <w:shd w:val="clear" w:color="auto" w:fill="FFFFFF"/>
        </w:rPr>
        <w:t>Det</w:t>
      </w:r>
      <w:r w:rsidRPr="002230A8">
        <w:rPr>
          <w:rFonts w:cs="Times New Roman"/>
          <w:color w:val="333333"/>
          <w:szCs w:val="24"/>
          <w:shd w:val="clear" w:color="auto" w:fill="FFFFFF"/>
        </w:rPr>
        <w:t xml:space="preserve"> </w:t>
      </w:r>
      <w:r>
        <w:rPr>
          <w:rFonts w:cs="Times New Roman"/>
          <w:color w:val="333333"/>
          <w:szCs w:val="24"/>
          <w:shd w:val="clear" w:color="auto" w:fill="FFFFFF"/>
        </w:rPr>
        <w:t>er</w:t>
      </w:r>
      <w:r w:rsidRPr="002230A8">
        <w:rPr>
          <w:rFonts w:cs="Times New Roman"/>
          <w:color w:val="333333"/>
          <w:szCs w:val="24"/>
          <w:shd w:val="clear" w:color="auto" w:fill="FFFFFF"/>
        </w:rPr>
        <w:t xml:space="preserve"> ingen fullstendig oversikt over kommunenes bruk av hjemmelen</w:t>
      </w:r>
      <w:r>
        <w:rPr>
          <w:rFonts w:cs="Times New Roman"/>
          <w:color w:val="333333"/>
          <w:szCs w:val="24"/>
          <w:shd w:val="clear" w:color="auto" w:fill="FFFFFF"/>
        </w:rPr>
        <w:t xml:space="preserve"> for bruk av alternative kommunikasjonsformer ved oppfølgings- eller tilsynsbesøk i fosterhjem</w:t>
      </w:r>
      <w:r w:rsidRPr="002230A8">
        <w:rPr>
          <w:rFonts w:cs="Times New Roman"/>
          <w:color w:val="333333"/>
          <w:szCs w:val="24"/>
          <w:shd w:val="clear" w:color="auto" w:fill="FFFFFF"/>
        </w:rPr>
        <w:t>.</w:t>
      </w:r>
      <w:r>
        <w:rPr>
          <w:rFonts w:cs="Times New Roman"/>
          <w:color w:val="333333"/>
          <w:szCs w:val="24"/>
          <w:shd w:val="clear" w:color="auto" w:fill="FFFFFF"/>
        </w:rPr>
        <w:t xml:space="preserve"> </w:t>
      </w:r>
      <w:r w:rsidRPr="002230A8">
        <w:rPr>
          <w:rFonts w:cs="Times New Roman"/>
          <w:color w:val="333333"/>
          <w:szCs w:val="24"/>
          <w:shd w:val="clear" w:color="auto" w:fill="FFFFFF"/>
        </w:rPr>
        <w:t xml:space="preserve"> Flere fylkesmenn </w:t>
      </w:r>
      <w:r w:rsidRPr="002230A8">
        <w:rPr>
          <w:rFonts w:cs="Times New Roman"/>
          <w:szCs w:val="24"/>
        </w:rPr>
        <w:t>rapporterer at kommuner benyttet muligheten til digital kontakt med fosterhjemmene</w:t>
      </w:r>
      <w:r w:rsidRPr="00FF3A31">
        <w:rPr>
          <w:rFonts w:cs="Times New Roman"/>
          <w:szCs w:val="24"/>
        </w:rPr>
        <w:t xml:space="preserve"> i den første fasen etter nedstengningen</w:t>
      </w:r>
      <w:r>
        <w:rPr>
          <w:rFonts w:cs="Times New Roman"/>
          <w:szCs w:val="24"/>
        </w:rPr>
        <w:t xml:space="preserve"> når dette ble vurdert som eneste realistiske løsning</w:t>
      </w:r>
      <w:r w:rsidRPr="00FF3A31">
        <w:rPr>
          <w:rFonts w:cs="Times New Roman"/>
          <w:szCs w:val="24"/>
        </w:rPr>
        <w:t xml:space="preserve">, men at de fleste </w:t>
      </w:r>
      <w:r>
        <w:rPr>
          <w:rFonts w:cs="Times New Roman"/>
          <w:szCs w:val="24"/>
        </w:rPr>
        <w:t xml:space="preserve">gikk </w:t>
      </w:r>
      <w:r w:rsidRPr="00FF3A31">
        <w:rPr>
          <w:rFonts w:cs="Times New Roman"/>
          <w:szCs w:val="24"/>
        </w:rPr>
        <w:t>raskt tilbake til ordinær oppfølging</w:t>
      </w:r>
      <w:r>
        <w:rPr>
          <w:rFonts w:cs="Times New Roman"/>
          <w:szCs w:val="24"/>
        </w:rPr>
        <w:t xml:space="preserve"> så snart dette var mulig</w:t>
      </w:r>
      <w:r w:rsidRPr="00FF3A31">
        <w:rPr>
          <w:rFonts w:cs="Times New Roman"/>
          <w:szCs w:val="24"/>
        </w:rPr>
        <w:t xml:space="preserve">. </w:t>
      </w:r>
      <w:r>
        <w:rPr>
          <w:rFonts w:cs="Times New Roman"/>
          <w:color w:val="000000"/>
          <w:szCs w:val="24"/>
        </w:rPr>
        <w:t>Fylkesmennene og Bufdir støtter</w:t>
      </w:r>
      <w:r w:rsidRPr="00FF3A31">
        <w:rPr>
          <w:rFonts w:cs="Times New Roman"/>
          <w:color w:val="000000"/>
          <w:szCs w:val="24"/>
        </w:rPr>
        <w:t xml:space="preserve"> </w:t>
      </w:r>
      <w:r>
        <w:rPr>
          <w:rFonts w:cs="Times New Roman"/>
          <w:color w:val="000000"/>
          <w:szCs w:val="24"/>
        </w:rPr>
        <w:t>at hjemmelen for kommunen til digitale tilsyns- og oppfølgingsbesøk</w:t>
      </w:r>
      <w:r w:rsidRPr="00FF3A31">
        <w:rPr>
          <w:rFonts w:cs="Times New Roman"/>
          <w:color w:val="000000"/>
          <w:szCs w:val="24"/>
        </w:rPr>
        <w:t xml:space="preserve"> </w:t>
      </w:r>
      <w:r>
        <w:rPr>
          <w:rFonts w:cs="Times New Roman"/>
          <w:color w:val="000000"/>
          <w:szCs w:val="24"/>
        </w:rPr>
        <w:t xml:space="preserve">i fosterhjem </w:t>
      </w:r>
      <w:r w:rsidRPr="00FF3A31">
        <w:rPr>
          <w:rFonts w:cs="Times New Roman"/>
          <w:color w:val="000000"/>
          <w:szCs w:val="24"/>
        </w:rPr>
        <w:t>gis lengre varighet</w:t>
      </w:r>
      <w:r>
        <w:rPr>
          <w:rFonts w:cs="Times New Roman"/>
          <w:color w:val="000000"/>
          <w:szCs w:val="24"/>
        </w:rPr>
        <w:t xml:space="preserve"> i dagens smittesituasjon</w:t>
      </w:r>
      <w:r w:rsidRPr="00FF3A31">
        <w:rPr>
          <w:rFonts w:cs="Times New Roman"/>
          <w:color w:val="000000"/>
          <w:szCs w:val="24"/>
        </w:rPr>
        <w:t xml:space="preserve">, spesielt siden </w:t>
      </w:r>
      <w:r>
        <w:rPr>
          <w:rFonts w:cs="Times New Roman"/>
          <w:color w:val="000000"/>
          <w:szCs w:val="24"/>
        </w:rPr>
        <w:t>det nå er</w:t>
      </w:r>
      <w:r w:rsidRPr="00FF3A31">
        <w:rPr>
          <w:rFonts w:cs="Times New Roman"/>
          <w:color w:val="000000"/>
          <w:szCs w:val="24"/>
        </w:rPr>
        <w:t xml:space="preserve"> erfaring med at det oppstår lokale oppblomstringer av viruset</w:t>
      </w:r>
      <w:r>
        <w:rPr>
          <w:rFonts w:cs="Times New Roman"/>
          <w:color w:val="000000"/>
          <w:szCs w:val="24"/>
        </w:rPr>
        <w:t xml:space="preserve">. </w:t>
      </w:r>
    </w:p>
    <w:p w14:paraId="1AEC577C" w14:textId="77777777" w:rsidR="0097240D" w:rsidRDefault="0097240D" w:rsidP="0097240D">
      <w:pPr>
        <w:pStyle w:val="Overskrift1"/>
        <w:rPr>
          <w:rFonts w:cs="Times New Roman"/>
          <w:color w:val="000000"/>
          <w:szCs w:val="24"/>
        </w:rPr>
      </w:pPr>
      <w:bookmarkStart w:id="20" w:name="_Toc49952264"/>
      <w:r w:rsidRPr="00F719C9">
        <w:t>Høring</w:t>
      </w:r>
      <w:bookmarkEnd w:id="20"/>
    </w:p>
    <w:p w14:paraId="77E50131" w14:textId="77777777" w:rsidR="0097240D" w:rsidRPr="00412E47" w:rsidRDefault="0097240D" w:rsidP="0097240D">
      <w:pPr>
        <w:rPr>
          <w:rFonts w:cs="Times New Roman"/>
          <w:color w:val="333333"/>
          <w:szCs w:val="24"/>
          <w:shd w:val="clear" w:color="auto" w:fill="FFFFFF"/>
        </w:rPr>
      </w:pPr>
    </w:p>
    <w:p w14:paraId="276BAA24" w14:textId="77777777" w:rsidR="0097240D" w:rsidRDefault="0097240D" w:rsidP="0097240D">
      <w:pPr>
        <w:pStyle w:val="Overskrift1"/>
      </w:pPr>
      <w:bookmarkStart w:id="21" w:name="_Toc49952265"/>
      <w:r>
        <w:t>Departementets vurdering og forslag</w:t>
      </w:r>
      <w:bookmarkEnd w:id="21"/>
      <w:r>
        <w:t xml:space="preserve"> </w:t>
      </w:r>
    </w:p>
    <w:p w14:paraId="686AEBEF" w14:textId="77777777" w:rsidR="0097240D" w:rsidRPr="006804CC" w:rsidRDefault="0097240D" w:rsidP="0097240D">
      <w:pPr>
        <w:pStyle w:val="Overskrift2"/>
      </w:pPr>
      <w:bookmarkStart w:id="22" w:name="_Toc49952266"/>
      <w:r w:rsidRPr="006804CC">
        <w:t>Behovet for forlengelse</w:t>
      </w:r>
      <w:bookmarkEnd w:id="22"/>
    </w:p>
    <w:p w14:paraId="68EA2D41" w14:textId="77777777" w:rsidR="0097240D" w:rsidRPr="000770F2" w:rsidRDefault="0097240D" w:rsidP="0097240D">
      <w:pPr>
        <w:rPr>
          <w:i/>
          <w:iCs/>
          <w:szCs w:val="24"/>
        </w:rPr>
      </w:pPr>
      <w:r w:rsidRPr="000770F2">
        <w:rPr>
          <w:i/>
          <w:iCs/>
          <w:szCs w:val="24"/>
        </w:rPr>
        <w:t>Innledning</w:t>
      </w:r>
    </w:p>
    <w:p w14:paraId="7AD6F2FF" w14:textId="77777777" w:rsidR="0097240D" w:rsidRDefault="0097240D" w:rsidP="0097240D">
      <w:r w:rsidDel="00C867FC">
        <w:t xml:space="preserve">Barnevernet </w:t>
      </w:r>
      <w:r>
        <w:t>og fylkesnemnda</w:t>
      </w:r>
      <w:r w:rsidDel="00C867FC">
        <w:t xml:space="preserve"> har en sentral samfunnsfunksjon. Barnevernets hovedoppgave er å gi utsatte barn nødvendig hjelp, omsorg og beskyttelse til rett tid. At barnevernet </w:t>
      </w:r>
      <w:r w:rsidRPr="00D62D8C">
        <w:t>og fylkesnemnda</w:t>
      </w:r>
      <w:r>
        <w:t xml:space="preserve"> </w:t>
      </w:r>
      <w:r w:rsidDel="00C867FC">
        <w:t xml:space="preserve">fungerer er grunnleggende for samfunnet, også i krisetider og ekstraordinære situasjoner. </w:t>
      </w:r>
      <w:r>
        <w:t>Den midlertidige l</w:t>
      </w:r>
      <w:r>
        <w:rPr>
          <w:szCs w:val="24"/>
        </w:rPr>
        <w:t xml:space="preserve">oven inneholder regler </w:t>
      </w:r>
      <w:r w:rsidRPr="00645B6D">
        <w:rPr>
          <w:szCs w:val="24"/>
        </w:rPr>
        <w:t xml:space="preserve">for å kunne </w:t>
      </w:r>
      <w:r w:rsidRPr="00645B6D">
        <w:rPr>
          <w:szCs w:val="24"/>
        </w:rPr>
        <w:lastRenderedPageBreak/>
        <w:t>opprettholde viktige funksjoner i barnevernet</w:t>
      </w:r>
      <w:r>
        <w:rPr>
          <w:szCs w:val="24"/>
        </w:rPr>
        <w:t xml:space="preserve"> også under utbruddet av covid-19 og ivareta partenes rettssikkerhet i fylkesnemnda</w:t>
      </w:r>
      <w:r w:rsidRPr="00645B6D">
        <w:rPr>
          <w:szCs w:val="24"/>
        </w:rPr>
        <w:t>.</w:t>
      </w:r>
    </w:p>
    <w:p w14:paraId="73145105" w14:textId="550F4B40" w:rsidR="000E044A" w:rsidRDefault="000E044A" w:rsidP="000E044A">
      <w:pPr>
        <w:rPr>
          <w:szCs w:val="24"/>
        </w:rPr>
      </w:pPr>
      <w:bookmarkStart w:id="23" w:name="_Hlk49244843"/>
      <w:r>
        <w:rPr>
          <w:szCs w:val="24"/>
        </w:rPr>
        <w:t>Som beskrevet i punkt 3 vil N</w:t>
      </w:r>
      <w:r w:rsidRPr="000A0F74">
        <w:rPr>
          <w:szCs w:val="24"/>
        </w:rPr>
        <w:t xml:space="preserve">orge være sårbar for oppblomstring av smitte frem til befolkningen </w:t>
      </w:r>
      <w:r>
        <w:rPr>
          <w:szCs w:val="24"/>
        </w:rPr>
        <w:t>er</w:t>
      </w:r>
      <w:r w:rsidRPr="000A0F74">
        <w:rPr>
          <w:szCs w:val="24"/>
        </w:rPr>
        <w:t xml:space="preserve"> vaksinert</w:t>
      </w:r>
      <w:r>
        <w:rPr>
          <w:szCs w:val="24"/>
        </w:rPr>
        <w:t>.</w:t>
      </w:r>
      <w:r w:rsidRPr="000A0F74">
        <w:rPr>
          <w:szCs w:val="24"/>
        </w:rPr>
        <w:t xml:space="preserve"> </w:t>
      </w:r>
      <w:r>
        <w:rPr>
          <w:szCs w:val="24"/>
        </w:rPr>
        <w:t xml:space="preserve">Det er derfor </w:t>
      </w:r>
      <w:r w:rsidRPr="000A0F74">
        <w:rPr>
          <w:szCs w:val="24"/>
        </w:rPr>
        <w:t xml:space="preserve">fortsatt behov for smitteverntiltak for å unngå smittespredning. </w:t>
      </w:r>
      <w:r>
        <w:rPr>
          <w:szCs w:val="24"/>
        </w:rPr>
        <w:t xml:space="preserve">Anbefalinger om </w:t>
      </w:r>
      <w:r w:rsidRPr="000A0F74">
        <w:rPr>
          <w:szCs w:val="24"/>
        </w:rPr>
        <w:t>å holde fysisk avstand, holde seg hjemme</w:t>
      </w:r>
      <w:r w:rsidRPr="00A83118">
        <w:t xml:space="preserve"> </w:t>
      </w:r>
      <w:r w:rsidRPr="00A83118">
        <w:rPr>
          <w:szCs w:val="24"/>
        </w:rPr>
        <w:t>ved nyoppståtte luftveissymptomer</w:t>
      </w:r>
      <w:r w:rsidRPr="000A0F74">
        <w:rPr>
          <w:szCs w:val="24"/>
        </w:rPr>
        <w:t xml:space="preserve"> og reglene om karantene og isolering</w:t>
      </w:r>
      <w:r>
        <w:rPr>
          <w:szCs w:val="24"/>
        </w:rPr>
        <w:t xml:space="preserve"> kan påvirke driften i barnevernet og fylkesnemnda. Nye smitteutbrudd vil også kunne påvirke driften</w:t>
      </w:r>
      <w:r w:rsidRPr="000A0F74">
        <w:rPr>
          <w:szCs w:val="24"/>
        </w:rPr>
        <w:t xml:space="preserve">. </w:t>
      </w:r>
      <w:r w:rsidRPr="00F7340C">
        <w:rPr>
          <w:szCs w:val="24"/>
        </w:rPr>
        <w:t xml:space="preserve">På </w:t>
      </w:r>
      <w:r>
        <w:rPr>
          <w:szCs w:val="24"/>
        </w:rPr>
        <w:t xml:space="preserve">denne </w:t>
      </w:r>
      <w:r w:rsidRPr="00F7340C">
        <w:rPr>
          <w:szCs w:val="24"/>
        </w:rPr>
        <w:t xml:space="preserve">bakgrunn </w:t>
      </w:r>
      <w:r>
        <w:rPr>
          <w:szCs w:val="24"/>
        </w:rPr>
        <w:t>mener departementet det er nødvendig å forlenge loven</w:t>
      </w:r>
      <w:r w:rsidR="00CE6C4B">
        <w:rPr>
          <w:szCs w:val="24"/>
        </w:rPr>
        <w:t>s varighet</w:t>
      </w:r>
      <w:r>
        <w:rPr>
          <w:szCs w:val="24"/>
        </w:rPr>
        <w:t xml:space="preserve">. </w:t>
      </w:r>
      <w:r w:rsidRPr="00F7340C">
        <w:rPr>
          <w:szCs w:val="24"/>
        </w:rPr>
        <w:t xml:space="preserve"> </w:t>
      </w:r>
    </w:p>
    <w:p w14:paraId="48030C3C" w14:textId="77777777" w:rsidR="0097240D" w:rsidRPr="000770F2" w:rsidRDefault="0097240D" w:rsidP="0097240D">
      <w:pPr>
        <w:rPr>
          <w:rFonts w:eastAsiaTheme="minorEastAsia" w:cs="Times New Roman"/>
          <w:i/>
          <w:iCs/>
          <w:color w:val="000000"/>
          <w:spacing w:val="0"/>
          <w:szCs w:val="24"/>
        </w:rPr>
      </w:pPr>
      <w:r w:rsidRPr="000770F2">
        <w:rPr>
          <w:rFonts w:eastAsiaTheme="minorEastAsia" w:cs="Times New Roman"/>
          <w:i/>
          <w:iCs/>
          <w:color w:val="000000"/>
          <w:spacing w:val="0"/>
          <w:szCs w:val="24"/>
        </w:rPr>
        <w:t>Midlertidige regler for fylkesnemnda</w:t>
      </w:r>
    </w:p>
    <w:p w14:paraId="37F934C3" w14:textId="77777777" w:rsidR="0097240D" w:rsidRDefault="0097240D" w:rsidP="0097240D">
      <w:pPr>
        <w:rPr>
          <w:rFonts w:cs="Times New Roman"/>
          <w:color w:val="333333"/>
          <w:szCs w:val="24"/>
          <w:shd w:val="clear" w:color="auto" w:fill="FFFFFF"/>
        </w:rPr>
      </w:pPr>
      <w:r>
        <w:rPr>
          <w:rFonts w:cs="Times New Roman"/>
          <w:color w:val="333333"/>
          <w:szCs w:val="24"/>
          <w:shd w:val="clear" w:color="auto" w:fill="FFFFFF"/>
        </w:rPr>
        <w:t xml:space="preserve">I lys av erfaringene fra fylkesnemndene er departementets vurdering at de midlertidige reglene om fjernmøte og delvis skriftlig behandling har vært nødvendige for å unngå å utsette et stort antall saker og forhindre lang saksbehandlingstid under utbruddet av covid. 19. </w:t>
      </w:r>
    </w:p>
    <w:p w14:paraId="6E69E3F2" w14:textId="5A2616B7" w:rsidR="0097240D" w:rsidRDefault="0097240D" w:rsidP="0097240D">
      <w:pPr>
        <w:rPr>
          <w:rFonts w:cs="Times New Roman"/>
          <w:color w:val="333333"/>
          <w:szCs w:val="24"/>
          <w:shd w:val="clear" w:color="auto" w:fill="FFFFFF"/>
        </w:rPr>
      </w:pPr>
      <w:r>
        <w:rPr>
          <w:rFonts w:cs="Times New Roman"/>
          <w:color w:val="333333"/>
          <w:szCs w:val="24"/>
          <w:shd w:val="clear" w:color="auto" w:fill="FFFFFF"/>
        </w:rPr>
        <w:t xml:space="preserve">Opplysninger fra Sentralenheten for fylkesnemndene viser at reglene ble mye brukt, i om lag 60 prosent av sakene, fra midten av april til midten av mai. Reglene bidro til at fylkesnemndene </w:t>
      </w:r>
      <w:r w:rsidR="00FB2682">
        <w:rPr>
          <w:rFonts w:cs="Times New Roman"/>
          <w:color w:val="333333"/>
          <w:szCs w:val="24"/>
          <w:shd w:val="clear" w:color="auto" w:fill="FFFFFF"/>
        </w:rPr>
        <w:t xml:space="preserve">på en forsvarlig og rettssikker måte </w:t>
      </w:r>
      <w:r>
        <w:rPr>
          <w:rFonts w:cs="Times New Roman"/>
          <w:color w:val="333333"/>
          <w:szCs w:val="24"/>
          <w:shd w:val="clear" w:color="auto" w:fill="FFFFFF"/>
        </w:rPr>
        <w:t>kunne behandle saker som ellers ville blitt utsatt</w:t>
      </w:r>
      <w:r w:rsidR="00FB2682">
        <w:rPr>
          <w:rFonts w:cs="Times New Roman"/>
          <w:color w:val="333333"/>
          <w:szCs w:val="24"/>
          <w:shd w:val="clear" w:color="auto" w:fill="FFFFFF"/>
        </w:rPr>
        <w:t>.</w:t>
      </w:r>
      <w:r w:rsidRPr="006013DD">
        <w:rPr>
          <w:rFonts w:cs="Times New Roman"/>
          <w:color w:val="333333"/>
          <w:szCs w:val="24"/>
          <w:shd w:val="clear" w:color="auto" w:fill="FFFFFF"/>
        </w:rPr>
        <w:t xml:space="preserve"> </w:t>
      </w:r>
      <w:r>
        <w:rPr>
          <w:rFonts w:cs="Times New Roman"/>
          <w:color w:val="333333"/>
          <w:szCs w:val="24"/>
          <w:shd w:val="clear" w:color="auto" w:fill="FFFFFF"/>
        </w:rPr>
        <w:t xml:space="preserve">På grunn av de midlertidige reglene har også restansene som ble opparbeidet i mars og april blitt redusert. I </w:t>
      </w:r>
      <w:r>
        <w:rPr>
          <w:rFonts w:eastAsiaTheme="minorEastAsia" w:cs="Times New Roman"/>
          <w:color w:val="000000"/>
          <w:spacing w:val="0"/>
          <w:szCs w:val="24"/>
        </w:rPr>
        <w:t xml:space="preserve">perioder med færre smitteverntiltak har den midlertidige loven blitt benyttet i mindre grad. Fra 13. april til 3. juni har fjernmøter samlet blitt brukt i om lag 35 </w:t>
      </w:r>
      <w:r>
        <w:t>prosent</w:t>
      </w:r>
      <w:r>
        <w:rPr>
          <w:rFonts w:eastAsiaTheme="minorEastAsia"/>
        </w:rPr>
        <w:t xml:space="preserve"> av </w:t>
      </w:r>
      <w:r>
        <w:t>klagesakene og i om lag 30 prosent av forhandlingsmøtene</w:t>
      </w:r>
      <w:r>
        <w:rPr>
          <w:rFonts w:eastAsiaTheme="minorEastAsia" w:cs="Times New Roman"/>
          <w:color w:val="000000"/>
          <w:spacing w:val="0"/>
          <w:szCs w:val="24"/>
        </w:rPr>
        <w:t>.</w:t>
      </w:r>
      <w:r w:rsidR="000E044A">
        <w:rPr>
          <w:rStyle w:val="Fotnotereferanse"/>
          <w:rFonts w:eastAsiaTheme="minorEastAsia" w:cs="Times New Roman"/>
          <w:color w:val="000000"/>
          <w:spacing w:val="0"/>
          <w:szCs w:val="24"/>
        </w:rPr>
        <w:footnoteReference w:id="3"/>
      </w:r>
      <w:r w:rsidR="000E044A">
        <w:rPr>
          <w:rFonts w:cs="Times New Roman"/>
          <w:color w:val="333333"/>
          <w:szCs w:val="24"/>
          <w:shd w:val="clear" w:color="auto" w:fill="FFFFFF"/>
        </w:rPr>
        <w:t xml:space="preserve"> </w:t>
      </w:r>
      <w:r>
        <w:rPr>
          <w:rFonts w:cs="Times New Roman"/>
          <w:color w:val="333333"/>
          <w:szCs w:val="24"/>
          <w:shd w:val="clear" w:color="auto" w:fill="FFFFFF"/>
        </w:rPr>
        <w:t xml:space="preserve"> </w:t>
      </w:r>
      <w:r w:rsidDel="00B143A6">
        <w:rPr>
          <w:rFonts w:cs="Times New Roman"/>
          <w:color w:val="333333"/>
          <w:szCs w:val="24"/>
          <w:shd w:val="clear" w:color="auto" w:fill="FFFFFF"/>
        </w:rPr>
        <w:t xml:space="preserve">At det </w:t>
      </w:r>
      <w:r w:rsidR="000E044A">
        <w:rPr>
          <w:rFonts w:cs="Times New Roman"/>
          <w:color w:val="333333"/>
          <w:szCs w:val="24"/>
          <w:shd w:val="clear" w:color="auto" w:fill="FFFFFF"/>
        </w:rPr>
        <w:t xml:space="preserve">etter hvert </w:t>
      </w:r>
      <w:r w:rsidDel="00B143A6">
        <w:rPr>
          <w:rFonts w:cs="Times New Roman"/>
          <w:color w:val="333333"/>
          <w:szCs w:val="24"/>
          <w:shd w:val="clear" w:color="auto" w:fill="FFFFFF"/>
        </w:rPr>
        <w:t xml:space="preserve">er avholdt flere fysiske møter, tyder på at </w:t>
      </w:r>
      <w:r>
        <w:rPr>
          <w:rFonts w:cs="Times New Roman"/>
          <w:color w:val="333333"/>
          <w:szCs w:val="24"/>
          <w:shd w:val="clear" w:color="auto" w:fill="FFFFFF"/>
        </w:rPr>
        <w:t>unntaks</w:t>
      </w:r>
      <w:r w:rsidDel="00B143A6">
        <w:rPr>
          <w:rFonts w:cs="Times New Roman"/>
          <w:color w:val="333333"/>
          <w:szCs w:val="24"/>
          <w:shd w:val="clear" w:color="auto" w:fill="FFFFFF"/>
        </w:rPr>
        <w:t>reglen</w:t>
      </w:r>
      <w:r>
        <w:rPr>
          <w:rFonts w:cs="Times New Roman"/>
          <w:color w:val="333333"/>
          <w:szCs w:val="24"/>
          <w:shd w:val="clear" w:color="auto" w:fill="FFFFFF"/>
        </w:rPr>
        <w:t>e</w:t>
      </w:r>
      <w:r w:rsidDel="00B143A6">
        <w:rPr>
          <w:rFonts w:cs="Times New Roman"/>
          <w:color w:val="333333"/>
          <w:szCs w:val="24"/>
          <w:shd w:val="clear" w:color="auto" w:fill="FFFFFF"/>
        </w:rPr>
        <w:t xml:space="preserve"> </w:t>
      </w:r>
      <w:r>
        <w:rPr>
          <w:rFonts w:cs="Times New Roman"/>
          <w:color w:val="333333"/>
          <w:szCs w:val="24"/>
          <w:shd w:val="clear" w:color="auto" w:fill="FFFFFF"/>
        </w:rPr>
        <w:t>benyttes når det er nødvendig på grunn av covid-19, slik loven krever. Videre fremstår reglene tilstrekkelig fleksible til at saksbehandlingen kan tilpasses den konkrete smittesituasjonen. Etter</w:t>
      </w:r>
      <w:r w:rsidRPr="00F451AD">
        <w:rPr>
          <w:rFonts w:cs="Times New Roman"/>
          <w:color w:val="333333"/>
          <w:szCs w:val="24"/>
          <w:shd w:val="clear" w:color="auto" w:fill="FFFFFF"/>
        </w:rPr>
        <w:t xml:space="preserve"> </w:t>
      </w:r>
      <w:r>
        <w:rPr>
          <w:rFonts w:cs="Times New Roman"/>
          <w:color w:val="333333"/>
          <w:szCs w:val="24"/>
          <w:shd w:val="clear" w:color="auto" w:fill="FFFFFF"/>
        </w:rPr>
        <w:t xml:space="preserve">departementets </w:t>
      </w:r>
      <w:r w:rsidRPr="00F451AD">
        <w:rPr>
          <w:rFonts w:cs="Times New Roman"/>
          <w:color w:val="333333"/>
          <w:szCs w:val="24"/>
          <w:shd w:val="clear" w:color="auto" w:fill="FFFFFF"/>
        </w:rPr>
        <w:t xml:space="preserve">vurdering </w:t>
      </w:r>
      <w:r>
        <w:rPr>
          <w:rFonts w:cs="Times New Roman"/>
          <w:color w:val="333333"/>
          <w:szCs w:val="24"/>
          <w:shd w:val="clear" w:color="auto" w:fill="FFFFFF"/>
        </w:rPr>
        <w:t xml:space="preserve">tilsier disse erfaringene at  </w:t>
      </w:r>
      <w:r w:rsidRPr="00F451AD">
        <w:rPr>
          <w:rFonts w:cs="Times New Roman"/>
          <w:color w:val="333333"/>
          <w:szCs w:val="24"/>
          <w:shd w:val="clear" w:color="auto" w:fill="FFFFFF"/>
        </w:rPr>
        <w:t>de midlertidige saksbehandlingsreglene</w:t>
      </w:r>
      <w:r>
        <w:rPr>
          <w:rFonts w:cs="Times New Roman"/>
          <w:color w:val="333333"/>
          <w:szCs w:val="24"/>
          <w:shd w:val="clear" w:color="auto" w:fill="FFFFFF"/>
        </w:rPr>
        <w:t xml:space="preserve"> </w:t>
      </w:r>
      <w:r w:rsidR="007F795C">
        <w:rPr>
          <w:rFonts w:cs="Times New Roman"/>
          <w:color w:val="333333"/>
          <w:szCs w:val="24"/>
          <w:shd w:val="clear" w:color="auto" w:fill="FFFFFF"/>
        </w:rPr>
        <w:t xml:space="preserve">har </w:t>
      </w:r>
      <w:r w:rsidRPr="00F451AD">
        <w:rPr>
          <w:rFonts w:cs="Times New Roman"/>
          <w:color w:val="333333"/>
          <w:szCs w:val="24"/>
          <w:shd w:val="clear" w:color="auto" w:fill="FFFFFF"/>
        </w:rPr>
        <w:t xml:space="preserve">fungert etter sitt formål og </w:t>
      </w:r>
      <w:r>
        <w:rPr>
          <w:rFonts w:cs="Times New Roman"/>
          <w:color w:val="333333"/>
          <w:szCs w:val="24"/>
          <w:shd w:val="clear" w:color="auto" w:fill="FFFFFF"/>
        </w:rPr>
        <w:t xml:space="preserve">har </w:t>
      </w:r>
      <w:r w:rsidRPr="00F451AD">
        <w:rPr>
          <w:rFonts w:cs="Times New Roman"/>
          <w:color w:val="333333"/>
          <w:szCs w:val="24"/>
          <w:shd w:val="clear" w:color="auto" w:fill="FFFFFF"/>
        </w:rPr>
        <w:t xml:space="preserve">bidratt til </w:t>
      </w:r>
      <w:r>
        <w:rPr>
          <w:rFonts w:cs="Times New Roman"/>
          <w:color w:val="333333"/>
          <w:szCs w:val="24"/>
          <w:shd w:val="clear" w:color="auto" w:fill="FFFFFF"/>
        </w:rPr>
        <w:t xml:space="preserve">å opprettholde saksavviklingen og dermed </w:t>
      </w:r>
      <w:r w:rsidRPr="00F451AD">
        <w:rPr>
          <w:rFonts w:cs="Times New Roman"/>
          <w:color w:val="333333"/>
          <w:szCs w:val="24"/>
          <w:shd w:val="clear" w:color="auto" w:fill="FFFFFF"/>
        </w:rPr>
        <w:t>bedre rettssikkerhet under utbruddet av covid-19</w:t>
      </w:r>
      <w:r>
        <w:rPr>
          <w:rFonts w:cs="Times New Roman"/>
          <w:color w:val="333333"/>
          <w:szCs w:val="24"/>
          <w:shd w:val="clear" w:color="auto" w:fill="FFFFFF"/>
        </w:rPr>
        <w:t>.</w:t>
      </w:r>
    </w:p>
    <w:p w14:paraId="29E30CA2" w14:textId="1CFBE5B9" w:rsidR="00C9175B" w:rsidRDefault="0097240D" w:rsidP="0097240D">
      <w:pPr>
        <w:rPr>
          <w:rFonts w:cs="Times New Roman"/>
          <w:color w:val="333333"/>
          <w:szCs w:val="24"/>
          <w:shd w:val="clear" w:color="auto" w:fill="FFFFFF"/>
        </w:rPr>
      </w:pPr>
      <w:r w:rsidRPr="00D42456">
        <w:rPr>
          <w:rFonts w:cs="Times New Roman"/>
          <w:color w:val="333333"/>
          <w:szCs w:val="24"/>
          <w:shd w:val="clear" w:color="auto" w:fill="FFFFFF"/>
        </w:rPr>
        <w:t xml:space="preserve">Smitteverntiltak </w:t>
      </w:r>
      <w:r>
        <w:rPr>
          <w:rFonts w:cs="Times New Roman"/>
          <w:color w:val="333333"/>
          <w:szCs w:val="24"/>
          <w:shd w:val="clear" w:color="auto" w:fill="FFFFFF"/>
        </w:rPr>
        <w:t xml:space="preserve">har hindret og </w:t>
      </w:r>
      <w:r w:rsidRPr="00D42456">
        <w:rPr>
          <w:rFonts w:cs="Times New Roman"/>
          <w:color w:val="333333"/>
          <w:szCs w:val="24"/>
          <w:shd w:val="clear" w:color="auto" w:fill="FFFFFF"/>
        </w:rPr>
        <w:t>vil fortsatt kunne hindre ordinær saksavvikling i fylkesnemndene i tiden fremover</w:t>
      </w:r>
      <w:r>
        <w:rPr>
          <w:rFonts w:cs="Times New Roman"/>
          <w:color w:val="333333"/>
          <w:szCs w:val="24"/>
          <w:shd w:val="clear" w:color="auto" w:fill="FFFFFF"/>
        </w:rPr>
        <w:t xml:space="preserve">. </w:t>
      </w:r>
      <w:r w:rsidR="000E044A">
        <w:rPr>
          <w:rFonts w:cs="Times New Roman"/>
          <w:color w:val="333333"/>
          <w:szCs w:val="24"/>
          <w:shd w:val="clear" w:color="auto" w:fill="FFFFFF"/>
        </w:rPr>
        <w:t xml:space="preserve">Særlig anbefalingene om å </w:t>
      </w:r>
      <w:r w:rsidR="000E044A" w:rsidRPr="001A4384">
        <w:rPr>
          <w:rFonts w:cs="Times New Roman"/>
          <w:color w:val="333333"/>
          <w:szCs w:val="24"/>
          <w:shd w:val="clear" w:color="auto" w:fill="FFFFFF"/>
        </w:rPr>
        <w:t>holde avstand</w:t>
      </w:r>
      <w:r w:rsidR="000E044A">
        <w:rPr>
          <w:rFonts w:cs="Times New Roman"/>
          <w:color w:val="333333"/>
          <w:szCs w:val="24"/>
          <w:shd w:val="clear" w:color="auto" w:fill="FFFFFF"/>
        </w:rPr>
        <w:t xml:space="preserve">, at alle med </w:t>
      </w:r>
      <w:r w:rsidR="000E044A" w:rsidRPr="001A4384">
        <w:rPr>
          <w:rFonts w:cs="Times New Roman"/>
          <w:color w:val="333333"/>
          <w:szCs w:val="24"/>
          <w:shd w:val="clear" w:color="auto" w:fill="FFFFFF"/>
        </w:rPr>
        <w:t>nyoppståtte luftveissymptomer</w:t>
      </w:r>
      <w:r w:rsidR="000E044A">
        <w:rPr>
          <w:rFonts w:cs="Times New Roman"/>
          <w:color w:val="333333"/>
          <w:szCs w:val="24"/>
          <w:shd w:val="clear" w:color="auto" w:fill="FFFFFF"/>
        </w:rPr>
        <w:t xml:space="preserve"> skal holde seg hjemme og reglene om isolasjon- og karantene </w:t>
      </w:r>
      <w:r w:rsidR="000E044A" w:rsidRPr="001A4384">
        <w:rPr>
          <w:rFonts w:cs="Times New Roman"/>
          <w:color w:val="333333"/>
          <w:szCs w:val="24"/>
          <w:shd w:val="clear" w:color="auto" w:fill="FFFFFF"/>
        </w:rPr>
        <w:t xml:space="preserve">kan gjøre det vanskeligere å </w:t>
      </w:r>
      <w:r w:rsidR="000E044A">
        <w:rPr>
          <w:rFonts w:cs="Times New Roman"/>
          <w:color w:val="333333"/>
          <w:szCs w:val="24"/>
          <w:shd w:val="clear" w:color="auto" w:fill="FFFFFF"/>
        </w:rPr>
        <w:t xml:space="preserve">avholde fysiske møter i </w:t>
      </w:r>
      <w:r w:rsidR="000E044A" w:rsidRPr="001A4384">
        <w:rPr>
          <w:rFonts w:cs="Times New Roman"/>
          <w:color w:val="333333"/>
          <w:szCs w:val="24"/>
          <w:shd w:val="clear" w:color="auto" w:fill="FFFFFF"/>
        </w:rPr>
        <w:t>fylkesnemnda</w:t>
      </w:r>
      <w:r w:rsidR="000E044A">
        <w:rPr>
          <w:rFonts w:cs="Times New Roman"/>
          <w:color w:val="333333"/>
          <w:szCs w:val="24"/>
          <w:shd w:val="clear" w:color="auto" w:fill="FFFFFF"/>
        </w:rPr>
        <w:t xml:space="preserve">. Dette gjelder </w:t>
      </w:r>
      <w:r w:rsidR="000E044A" w:rsidRPr="001A4384">
        <w:rPr>
          <w:rFonts w:cs="Times New Roman"/>
          <w:color w:val="333333"/>
          <w:szCs w:val="24"/>
          <w:shd w:val="clear" w:color="auto" w:fill="FFFFFF"/>
        </w:rPr>
        <w:t xml:space="preserve">selv </w:t>
      </w:r>
      <w:r w:rsidR="000E044A">
        <w:rPr>
          <w:rFonts w:cs="Times New Roman"/>
          <w:color w:val="333333"/>
          <w:szCs w:val="24"/>
          <w:shd w:val="clear" w:color="auto" w:fill="FFFFFF"/>
        </w:rPr>
        <w:t>når</w:t>
      </w:r>
      <w:r w:rsidR="000E044A" w:rsidRPr="001A4384">
        <w:rPr>
          <w:rFonts w:cs="Times New Roman"/>
          <w:color w:val="333333"/>
          <w:szCs w:val="24"/>
          <w:shd w:val="clear" w:color="auto" w:fill="FFFFFF"/>
        </w:rPr>
        <w:t xml:space="preserve"> smittetallene er lave. </w:t>
      </w:r>
      <w:r w:rsidR="000E044A">
        <w:rPr>
          <w:rFonts w:cs="Times New Roman"/>
          <w:color w:val="333333"/>
          <w:szCs w:val="24"/>
          <w:shd w:val="clear" w:color="auto" w:fill="FFFFFF"/>
        </w:rPr>
        <w:t>Behovet for de midlertidige reglene vil avhenge av de til enhver tids gjeldende lokale og nasjonale smitteverntiltak, fylkesnemndas saksmengde og fysiske forhold, situasjonen til de involverte i saken mv.</w:t>
      </w:r>
      <w:r w:rsidR="000E044A" w:rsidDel="00FB4F56">
        <w:rPr>
          <w:rFonts w:cs="Times New Roman"/>
          <w:color w:val="333333"/>
          <w:szCs w:val="24"/>
          <w:shd w:val="clear" w:color="auto" w:fill="FFFFFF"/>
        </w:rPr>
        <w:t xml:space="preserve"> </w:t>
      </w:r>
      <w:r w:rsidR="000E044A">
        <w:rPr>
          <w:szCs w:val="24"/>
        </w:rPr>
        <w:t xml:space="preserve">Samtlige nemnder har </w:t>
      </w:r>
      <w:r w:rsidR="000E044A">
        <w:rPr>
          <w:rFonts w:cs="Times New Roman"/>
          <w:color w:val="333333"/>
          <w:szCs w:val="24"/>
          <w:shd w:val="clear" w:color="auto" w:fill="FFFFFF"/>
        </w:rPr>
        <w:t>rapporterer at de midlertidige reglene har blitt/blir benyttet også i juli og august. Uten m</w:t>
      </w:r>
      <w:r w:rsidR="000E044A">
        <w:rPr>
          <w:szCs w:val="24"/>
        </w:rPr>
        <w:t xml:space="preserve">uligheten til å ta i bruk de midlertidige reglene når det er nødvendig, mister fylkesnemndene </w:t>
      </w:r>
      <w:r w:rsidR="000E044A">
        <w:rPr>
          <w:rFonts w:cs="Times New Roman"/>
          <w:color w:val="333333"/>
          <w:szCs w:val="24"/>
          <w:shd w:val="clear" w:color="auto" w:fill="FFFFFF"/>
        </w:rPr>
        <w:t xml:space="preserve">fleksibiliet i hvordan saker kan avvikles i tråd med smitteverntiltak. Dette vil gjøre det </w:t>
      </w:r>
      <w:r w:rsidR="000E044A" w:rsidRPr="004975E7">
        <w:rPr>
          <w:rFonts w:cs="Times New Roman"/>
          <w:color w:val="333333"/>
          <w:szCs w:val="24"/>
          <w:shd w:val="clear" w:color="auto" w:fill="FFFFFF"/>
        </w:rPr>
        <w:t>krevende å planlegge</w:t>
      </w:r>
      <w:r w:rsidR="000E044A">
        <w:rPr>
          <w:rFonts w:cs="Times New Roman"/>
          <w:color w:val="333333"/>
          <w:szCs w:val="24"/>
          <w:shd w:val="clear" w:color="auto" w:fill="FFFFFF"/>
        </w:rPr>
        <w:t xml:space="preserve">, beramme og gjennomføre </w:t>
      </w:r>
      <w:r w:rsidR="000E044A" w:rsidRPr="004975E7">
        <w:rPr>
          <w:rFonts w:cs="Times New Roman"/>
          <w:color w:val="333333"/>
          <w:szCs w:val="24"/>
          <w:shd w:val="clear" w:color="auto" w:fill="FFFFFF"/>
        </w:rPr>
        <w:t>saker fremover</w:t>
      </w:r>
      <w:r w:rsidR="000E044A">
        <w:rPr>
          <w:rFonts w:cs="Times New Roman"/>
          <w:color w:val="333333"/>
          <w:szCs w:val="24"/>
          <w:shd w:val="clear" w:color="auto" w:fill="FFFFFF"/>
        </w:rPr>
        <w:t xml:space="preserve"> i tid.</w:t>
      </w:r>
      <w:r>
        <w:rPr>
          <w:rFonts w:cs="Times New Roman"/>
          <w:color w:val="333333"/>
          <w:szCs w:val="24"/>
          <w:shd w:val="clear" w:color="auto" w:fill="FFFFFF"/>
        </w:rPr>
        <w:t xml:space="preserve"> </w:t>
      </w:r>
    </w:p>
    <w:p w14:paraId="6F5AA336" w14:textId="7ED4197F" w:rsidR="0097240D" w:rsidRDefault="0097240D" w:rsidP="0097240D">
      <w:pPr>
        <w:rPr>
          <w:rFonts w:cs="Times New Roman"/>
          <w:color w:val="333333"/>
          <w:szCs w:val="24"/>
          <w:shd w:val="clear" w:color="auto" w:fill="FFFFFF"/>
        </w:rPr>
      </w:pPr>
      <w:r>
        <w:rPr>
          <w:rFonts w:cs="Times New Roman"/>
          <w:color w:val="333333"/>
          <w:szCs w:val="24"/>
          <w:shd w:val="clear" w:color="auto" w:fill="FFFFFF"/>
        </w:rPr>
        <w:lastRenderedPageBreak/>
        <w:t xml:space="preserve">Uten en utvidet adgang til </w:t>
      </w:r>
      <w:r w:rsidRPr="001F2316">
        <w:rPr>
          <w:rFonts w:cs="Times New Roman"/>
          <w:color w:val="333333"/>
          <w:szCs w:val="24"/>
          <w:shd w:val="clear" w:color="auto" w:fill="FFFFFF"/>
        </w:rPr>
        <w:t xml:space="preserve">fjernmøter og skriftlig behandling, </w:t>
      </w:r>
      <w:r w:rsidR="007F795C">
        <w:rPr>
          <w:rFonts w:cs="Times New Roman"/>
          <w:color w:val="333333"/>
          <w:szCs w:val="24"/>
          <w:shd w:val="clear" w:color="auto" w:fill="FFFFFF"/>
        </w:rPr>
        <w:t>vil det være</w:t>
      </w:r>
      <w:r>
        <w:rPr>
          <w:rFonts w:cs="Times New Roman"/>
          <w:color w:val="333333"/>
          <w:szCs w:val="24"/>
          <w:shd w:val="clear" w:color="auto" w:fill="FFFFFF"/>
        </w:rPr>
        <w:t xml:space="preserve"> risiko for at </w:t>
      </w:r>
      <w:r w:rsidRPr="001F2316">
        <w:rPr>
          <w:rFonts w:cs="Times New Roman"/>
          <w:color w:val="333333"/>
          <w:szCs w:val="24"/>
          <w:shd w:val="clear" w:color="auto" w:fill="FFFFFF"/>
        </w:rPr>
        <w:t xml:space="preserve">saker må utsettes </w:t>
      </w:r>
      <w:r>
        <w:rPr>
          <w:rFonts w:cs="Times New Roman"/>
          <w:color w:val="333333"/>
          <w:szCs w:val="24"/>
          <w:shd w:val="clear" w:color="auto" w:fill="FFFFFF"/>
        </w:rPr>
        <w:t>på grunn av smitteverntiltak.</w:t>
      </w:r>
      <w:r w:rsidRPr="004975E7">
        <w:rPr>
          <w:rFonts w:cs="Times New Roman"/>
          <w:color w:val="333333"/>
          <w:szCs w:val="24"/>
          <w:shd w:val="clear" w:color="auto" w:fill="FFFFFF"/>
        </w:rPr>
        <w:t xml:space="preserve"> </w:t>
      </w:r>
      <w:r>
        <w:rPr>
          <w:rFonts w:cs="Times New Roman"/>
          <w:color w:val="333333"/>
          <w:szCs w:val="24"/>
          <w:shd w:val="clear" w:color="auto" w:fill="FFFFFF"/>
        </w:rPr>
        <w:t>Lang saksbehandlingstid kan gå ut over partenes rett</w:t>
      </w:r>
      <w:r w:rsidR="007F795C">
        <w:rPr>
          <w:rFonts w:cs="Times New Roman"/>
          <w:color w:val="333333"/>
          <w:szCs w:val="24"/>
          <w:shd w:val="clear" w:color="auto" w:fill="FFFFFF"/>
        </w:rPr>
        <w:t>s</w:t>
      </w:r>
      <w:r>
        <w:rPr>
          <w:rFonts w:cs="Times New Roman"/>
          <w:color w:val="333333"/>
          <w:szCs w:val="24"/>
          <w:shd w:val="clear" w:color="auto" w:fill="FFFFFF"/>
        </w:rPr>
        <w:t xml:space="preserve">sikkerhet, herunder rett til en rettferdig rettergang innen rimelig tid, jf. Grunnloven § 95 og EMK art 6. I ytterste konsekvens kan det gå ut over barnas rett til omsorg og beskyttelse og tilliten til avgjørelsesorganet. Vi har allerede erfart at smittesituasjonen kan endres raskt. </w:t>
      </w:r>
      <w:r w:rsidRPr="004975E7">
        <w:rPr>
          <w:rFonts w:cs="Times New Roman"/>
          <w:color w:val="333333"/>
          <w:szCs w:val="24"/>
          <w:shd w:val="clear" w:color="auto" w:fill="FFFFFF"/>
        </w:rPr>
        <w:t>Ved et stort utbrudd vil saks</w:t>
      </w:r>
      <w:r>
        <w:rPr>
          <w:rFonts w:cs="Times New Roman"/>
          <w:color w:val="333333"/>
          <w:szCs w:val="24"/>
          <w:shd w:val="clear" w:color="auto" w:fill="FFFFFF"/>
        </w:rPr>
        <w:t>avviklingen i</w:t>
      </w:r>
      <w:r w:rsidRPr="004975E7">
        <w:rPr>
          <w:rFonts w:cs="Times New Roman"/>
          <w:color w:val="333333"/>
          <w:szCs w:val="24"/>
          <w:shd w:val="clear" w:color="auto" w:fill="FFFFFF"/>
        </w:rPr>
        <w:t xml:space="preserve"> stor grad stoppe opp uten de midlertidige reglene, slik vi erfarte i mars 2020. Dette vil være svært alvorlig for samfunnet og den enkeltes rettssikkerhet. </w:t>
      </w:r>
      <w:r w:rsidRPr="004975E7">
        <w:t xml:space="preserve"> </w:t>
      </w:r>
    </w:p>
    <w:p w14:paraId="033448D4" w14:textId="0FE2AD40" w:rsidR="0097240D" w:rsidRDefault="0097240D" w:rsidP="0097240D">
      <w:pPr>
        <w:rPr>
          <w:rFonts w:cs="Times New Roman"/>
          <w:color w:val="333333"/>
          <w:szCs w:val="24"/>
          <w:shd w:val="clear" w:color="auto" w:fill="FFFFFF"/>
        </w:rPr>
      </w:pPr>
    </w:p>
    <w:p w14:paraId="07DAAA63" w14:textId="5098057F" w:rsidR="0097240D" w:rsidRDefault="0097240D" w:rsidP="0097240D">
      <w:pPr>
        <w:rPr>
          <w:rFonts w:cs="Times New Roman"/>
          <w:color w:val="333333"/>
          <w:szCs w:val="24"/>
          <w:shd w:val="clear" w:color="auto" w:fill="FFFFFF"/>
        </w:rPr>
      </w:pPr>
      <w:r>
        <w:t>Departementet understreker at selv om den midlertidige loven inneholder saksbehandlingsregler som fraviker lovens ordinære system, er det rettssikkerhetsgarantier på plass som skal sørge for at private parters rettssikkerhet ivaretas på betryggende måte i prosessen. De</w:t>
      </w:r>
      <w:r w:rsidR="002A6ACB">
        <w:t xml:space="preserve"> </w:t>
      </w:r>
      <w:r>
        <w:t>midlertidig</w:t>
      </w:r>
      <w:r w:rsidR="002A6ACB">
        <w:t>e</w:t>
      </w:r>
      <w:r>
        <w:t xml:space="preserve"> reglene</w:t>
      </w:r>
      <w:r w:rsidR="002A6ACB">
        <w:t xml:space="preserve"> </w:t>
      </w:r>
      <w:r>
        <w:t xml:space="preserve">som åpner for mindre grad av fysiske møter kan bare benyttes dersom det anses nødvendig på grunn av covid-19. </w:t>
      </w:r>
      <w:r w:rsidR="002A6ACB">
        <w:t>I</w:t>
      </w:r>
      <w:r>
        <w:t xml:space="preserve"> tillegg må fylkesnemnda vurdere </w:t>
      </w:r>
      <w:r w:rsidR="002A6ACB">
        <w:t xml:space="preserve">om </w:t>
      </w:r>
      <w:r>
        <w:t xml:space="preserve">fjernmøte og/eller delvis skriftlig behandling anses </w:t>
      </w:r>
      <w:r w:rsidRPr="009114AB">
        <w:rPr>
          <w:i/>
          <w:iCs/>
        </w:rPr>
        <w:t>ubetenkeli</w:t>
      </w:r>
      <w:r>
        <w:rPr>
          <w:i/>
          <w:iCs/>
        </w:rPr>
        <w:t>g</w:t>
      </w:r>
      <w:r>
        <w:t xml:space="preserve"> i den enkelte sak. I vurderingen av om det er ubetenkelig skal det særlig legges vekt på sakens karakter og private parters rettssikkerhet. I tillegg er det presisert i </w:t>
      </w:r>
      <w:r>
        <w:rPr>
          <w:rFonts w:cs="Times New Roman"/>
          <w:color w:val="333333"/>
          <w:szCs w:val="24"/>
          <w:shd w:val="clear" w:color="auto" w:fill="FFFFFF"/>
        </w:rPr>
        <w:t xml:space="preserve">loven at partene skal gis anledning til å uttale seg om behandlingsformen før det tas en avgjørelse og at deres mening bør tillegges betydelig vekt. Også barn som er i stand til å danne seg egne synspunkter, skal gis anledning til å uttale seg før beslutning tas. Dette er viktige rettssikkerhetsgarantier. Fylkesnemnda har et særlig ansvar for å påse at saksbehandlingen skjer på en betryggende måte, herunder at private parters rettssikkkerhet ivaretas og at saken har et forsvarlig faktisk avgjørelsesgrunnlag. Private parter i fylkesnemnda har krav på fri </w:t>
      </w:r>
      <w:r w:rsidR="000E044A">
        <w:rPr>
          <w:rFonts w:cs="Times New Roman"/>
          <w:color w:val="333333"/>
          <w:szCs w:val="24"/>
          <w:shd w:val="clear" w:color="auto" w:fill="FFFFFF"/>
        </w:rPr>
        <w:t>sakførsel</w:t>
      </w:r>
      <w:r>
        <w:rPr>
          <w:rFonts w:cs="Times New Roman"/>
          <w:color w:val="333333"/>
          <w:szCs w:val="24"/>
          <w:shd w:val="clear" w:color="auto" w:fill="FFFFFF"/>
        </w:rPr>
        <w:t xml:space="preserve"> og prosessfullmektigene har derfor også et særlig ansvar for å bistå partene og ivareta deres rettssikkerhet i prosessen.</w:t>
      </w:r>
    </w:p>
    <w:p w14:paraId="6AC74260" w14:textId="7CBD6EB3" w:rsidR="0097240D" w:rsidRPr="00572939" w:rsidRDefault="0097240D" w:rsidP="0097240D">
      <w:pPr>
        <w:rPr>
          <w:rFonts w:cs="Times New Roman"/>
          <w:color w:val="333333"/>
          <w:szCs w:val="24"/>
          <w:shd w:val="clear" w:color="auto" w:fill="FFFFFF"/>
        </w:rPr>
      </w:pPr>
      <w:r>
        <w:rPr>
          <w:rFonts w:eastAsiaTheme="minorEastAsia" w:cs="Times New Roman"/>
          <w:color w:val="000000"/>
          <w:spacing w:val="0"/>
          <w:szCs w:val="24"/>
        </w:rPr>
        <w:t>Fordi smittesituasjoen i tiden fremover er usikker og det er avgjørende at fylksnemdnene kan opprettholde saksavviklingen, er det e</w:t>
      </w:r>
      <w:r w:rsidRPr="00F7340C">
        <w:rPr>
          <w:rFonts w:eastAsiaTheme="minorEastAsia" w:cs="Times New Roman"/>
          <w:color w:val="000000"/>
          <w:spacing w:val="0"/>
          <w:szCs w:val="24"/>
        </w:rPr>
        <w:t xml:space="preserve">tter departementets syn </w:t>
      </w:r>
      <w:r>
        <w:rPr>
          <w:rFonts w:eastAsiaTheme="minorEastAsia" w:cs="Times New Roman"/>
          <w:color w:val="000000"/>
          <w:spacing w:val="0"/>
          <w:szCs w:val="24"/>
        </w:rPr>
        <w:t xml:space="preserve">behov for å </w:t>
      </w:r>
      <w:r w:rsidRPr="00F7340C">
        <w:rPr>
          <w:rFonts w:eastAsiaTheme="minorEastAsia" w:cs="Times New Roman"/>
          <w:color w:val="000000"/>
          <w:spacing w:val="0"/>
          <w:szCs w:val="24"/>
        </w:rPr>
        <w:t xml:space="preserve">videreføre </w:t>
      </w:r>
      <w:r>
        <w:rPr>
          <w:rFonts w:eastAsiaTheme="minorEastAsia" w:cs="Times New Roman"/>
          <w:color w:val="000000"/>
          <w:spacing w:val="0"/>
          <w:szCs w:val="24"/>
        </w:rPr>
        <w:t xml:space="preserve">de midlertidige saksbehandlingsreglene </w:t>
      </w:r>
      <w:r w:rsidRPr="00F7340C">
        <w:rPr>
          <w:rFonts w:eastAsiaTheme="minorEastAsia" w:cs="Times New Roman"/>
          <w:color w:val="000000"/>
          <w:spacing w:val="0"/>
          <w:szCs w:val="24"/>
        </w:rPr>
        <w:t>etter 22. oktober</w:t>
      </w:r>
      <w:r>
        <w:rPr>
          <w:rFonts w:eastAsiaTheme="minorEastAsia" w:cs="Times New Roman"/>
          <w:color w:val="000000"/>
          <w:spacing w:val="0"/>
          <w:szCs w:val="24"/>
        </w:rPr>
        <w:t>.</w:t>
      </w:r>
      <w:r w:rsidRPr="0067357F">
        <w:rPr>
          <w:rFonts w:eastAsiaTheme="minorEastAsia"/>
        </w:rPr>
        <w:t xml:space="preserve"> </w:t>
      </w:r>
      <w:r w:rsidRPr="0067357F">
        <w:rPr>
          <w:rFonts w:eastAsiaTheme="minorEastAsia" w:cs="Times New Roman"/>
          <w:color w:val="000000"/>
          <w:spacing w:val="0"/>
          <w:szCs w:val="24"/>
        </w:rPr>
        <w:t>Reglene er nø</w:t>
      </w:r>
      <w:r w:rsidR="005B468D">
        <w:rPr>
          <w:rFonts w:eastAsiaTheme="minorEastAsia" w:cs="Times New Roman"/>
          <w:color w:val="000000"/>
          <w:spacing w:val="0"/>
          <w:szCs w:val="24"/>
        </w:rPr>
        <w:t>d</w:t>
      </w:r>
      <w:r w:rsidRPr="0067357F">
        <w:rPr>
          <w:rFonts w:eastAsiaTheme="minorEastAsia" w:cs="Times New Roman"/>
          <w:color w:val="000000"/>
          <w:spacing w:val="0"/>
          <w:szCs w:val="24"/>
        </w:rPr>
        <w:t>vendig</w:t>
      </w:r>
      <w:r>
        <w:rPr>
          <w:rFonts w:eastAsiaTheme="minorEastAsia" w:cs="Times New Roman"/>
          <w:color w:val="000000"/>
          <w:spacing w:val="0"/>
          <w:szCs w:val="24"/>
        </w:rPr>
        <w:t>e</w:t>
      </w:r>
      <w:r w:rsidRPr="0067357F">
        <w:rPr>
          <w:rFonts w:eastAsiaTheme="minorEastAsia" w:cs="Times New Roman"/>
          <w:color w:val="000000"/>
          <w:spacing w:val="0"/>
          <w:szCs w:val="24"/>
        </w:rPr>
        <w:t xml:space="preserve"> for å unngå utsatte saker og for at saksavviklingen kan gjennomføres på en effektiv og rettsikker måte samtidig som smitteverntiltak overholdes</w:t>
      </w:r>
      <w:r>
        <w:rPr>
          <w:rFonts w:eastAsiaTheme="minorEastAsia" w:cs="Times New Roman"/>
          <w:color w:val="000000"/>
          <w:spacing w:val="0"/>
          <w:szCs w:val="24"/>
        </w:rPr>
        <w:t xml:space="preserve">. </w:t>
      </w:r>
      <w:r>
        <w:rPr>
          <w:rFonts w:cs="Times New Roman"/>
          <w:color w:val="333333"/>
          <w:szCs w:val="24"/>
          <w:shd w:val="clear" w:color="auto" w:fill="FFFFFF"/>
        </w:rPr>
        <w:t>Departementet mener det innebærer mindre risiko å forlenge de midlertidige saksbehandlingsreglene enn å oppheve dem. Det vil ta tid å få et nytt regelverk på plass på et senere tidspunkt. Uten de midlertidige reglene og særlig ved nye smitteutbrudd, lokalt eller nasjonalt, kan konsekvensene bli at saksbehandlingn stopper opp eller at et stort antall saker må utsettes. Dette kan få alvorlige konsekvenser for saksavviklingen og dermed også de private partenes rettssikkerhet.Verken sentralenheten for fylkesnemndene eller departementet har mottatt henvendelser om at reglene har blitt brukt i for stor utstrekning eller på en uforsvarlig måte.</w:t>
      </w:r>
      <w:r w:rsidRPr="005756F0">
        <w:rPr>
          <w:rFonts w:cs="Times New Roman"/>
          <w:color w:val="333333"/>
          <w:szCs w:val="24"/>
          <w:shd w:val="clear" w:color="auto" w:fill="FFFFFF"/>
        </w:rPr>
        <w:t xml:space="preserve"> </w:t>
      </w:r>
      <w:r>
        <w:rPr>
          <w:rFonts w:cs="Times New Roman"/>
          <w:color w:val="333333"/>
          <w:szCs w:val="24"/>
          <w:shd w:val="clear" w:color="auto" w:fill="FFFFFF"/>
        </w:rPr>
        <w:t>Departementet foreslår å videreføre bestemmelsene uendret.</w:t>
      </w:r>
      <w:bookmarkEnd w:id="23"/>
    </w:p>
    <w:p w14:paraId="794A465D" w14:textId="77777777" w:rsidR="0097240D" w:rsidRDefault="0097240D" w:rsidP="0097240D">
      <w:pPr>
        <w:rPr>
          <w:i/>
          <w:iCs/>
        </w:rPr>
      </w:pPr>
      <w:r w:rsidRPr="00AA3C87">
        <w:rPr>
          <w:i/>
        </w:rPr>
        <w:t>Midlertidig regler for barnevernet</w:t>
      </w:r>
    </w:p>
    <w:p w14:paraId="317A4543" w14:textId="77777777" w:rsidR="0097240D" w:rsidRDefault="0097240D" w:rsidP="0097240D">
      <w:pPr>
        <w:rPr>
          <w:rFonts w:cs="Times New Roman"/>
          <w:color w:val="333333"/>
          <w:szCs w:val="24"/>
          <w:shd w:val="clear" w:color="auto" w:fill="FFFFFF"/>
        </w:rPr>
      </w:pPr>
      <w:r>
        <w:rPr>
          <w:rFonts w:cs="Times New Roman"/>
          <w:color w:val="333333"/>
          <w:szCs w:val="24"/>
          <w:shd w:val="clear" w:color="auto" w:fill="FFFFFF"/>
        </w:rPr>
        <w:t xml:space="preserve">Barnevernsinstitusjoner skal ivareta barnets behov for trygghet og stabilitet, og institusjonen er barnets hjem under oppholdet. I lys av dagens smittesituasjon vurderer departementet at det er behov for å videreføre adgangen til å midlertidig flytte barn fra </w:t>
      </w:r>
      <w:r>
        <w:rPr>
          <w:rFonts w:cs="Times New Roman"/>
          <w:color w:val="333333"/>
          <w:szCs w:val="24"/>
          <w:shd w:val="clear" w:color="auto" w:fill="FFFFFF"/>
        </w:rPr>
        <w:lastRenderedPageBreak/>
        <w:t>institusjon dersom dette er tvingende nødvendig for å ivareta barnets behov for omsorg og beskyttelse. Hensynet til å beskytte barnet selv eller andre barn på institusjonen, vil i enkelte tilfeller fortsatt kunne gjøre det tvingende nødvendig å midlertidig flytte et barn.</w:t>
      </w:r>
    </w:p>
    <w:p w14:paraId="3ABFEF56" w14:textId="717C0E2E" w:rsidR="0097240D" w:rsidRDefault="0097240D" w:rsidP="0097240D">
      <w:pPr>
        <w:rPr>
          <w:rFonts w:cs="Arial"/>
          <w:color w:val="333333"/>
          <w:szCs w:val="24"/>
          <w:shd w:val="clear" w:color="auto" w:fill="FFFFFF"/>
        </w:rPr>
      </w:pPr>
      <w:r>
        <w:rPr>
          <w:rFonts w:cs="Times New Roman"/>
          <w:color w:val="333333"/>
          <w:szCs w:val="24"/>
          <w:shd w:val="clear" w:color="auto" w:fill="FFFFFF"/>
        </w:rPr>
        <w:t xml:space="preserve">Adgangen til å midlertidig flytte barn fra en institusjon, jf. lovens § 5, er en snever unntaksregel. </w:t>
      </w:r>
      <w:r w:rsidRPr="00C4553C">
        <w:rPr>
          <w:rFonts w:cs="Arial"/>
          <w:color w:val="333333"/>
          <w:szCs w:val="24"/>
          <w:shd w:val="clear" w:color="auto" w:fill="FFFFFF"/>
        </w:rPr>
        <w:t xml:space="preserve">Etter </w:t>
      </w:r>
      <w:r>
        <w:rPr>
          <w:rFonts w:cs="Arial"/>
          <w:color w:val="333333"/>
          <w:szCs w:val="24"/>
          <w:shd w:val="clear" w:color="auto" w:fill="FFFFFF"/>
        </w:rPr>
        <w:t xml:space="preserve">departementets oppfatning tilsier erfaringene så langt at unntaksregelen har virket etter sitt formål. </w:t>
      </w:r>
      <w:r>
        <w:rPr>
          <w:rFonts w:cs="Times New Roman"/>
          <w:color w:val="333333"/>
          <w:szCs w:val="24"/>
          <w:shd w:val="clear" w:color="auto" w:fill="FFFFFF"/>
        </w:rPr>
        <w:t xml:space="preserve">Unntakshjemmelen har </w:t>
      </w:r>
      <w:r w:rsidR="00947CE3">
        <w:rPr>
          <w:rFonts w:cs="Times New Roman"/>
          <w:color w:val="333333"/>
          <w:szCs w:val="24"/>
          <w:shd w:val="clear" w:color="auto" w:fill="FFFFFF"/>
        </w:rPr>
        <w:t xml:space="preserve">blitt </w:t>
      </w:r>
      <w:r>
        <w:rPr>
          <w:rFonts w:cs="Times New Roman"/>
          <w:color w:val="333333"/>
          <w:szCs w:val="24"/>
          <w:shd w:val="clear" w:color="auto" w:fill="FFFFFF"/>
        </w:rPr>
        <w:t xml:space="preserve">benyttet overfor to barn i en karanteneperiode, for å sørge for at barna ble forsvarlig ivaretatt i en situasjon med smitteutbrudd. I følge fylkesmannen har de midlertidige flyttingene vært godt håndtert både i institusjonen og i Bufetat. </w:t>
      </w:r>
      <w:r>
        <w:rPr>
          <w:rFonts w:cs="Times New Roman"/>
          <w:szCs w:val="24"/>
        </w:rPr>
        <w:t>Fylkesmannen viser til at u</w:t>
      </w:r>
      <w:r w:rsidRPr="00066429">
        <w:rPr>
          <w:rFonts w:cs="Times New Roman"/>
          <w:szCs w:val="24"/>
        </w:rPr>
        <w:t xml:space="preserve">ten de midlertidige bestemmelsene på dette området ville det ikke vært hjemmel for </w:t>
      </w:r>
      <w:r>
        <w:rPr>
          <w:rFonts w:cs="Times New Roman"/>
          <w:szCs w:val="24"/>
        </w:rPr>
        <w:t xml:space="preserve">den midlertidige </w:t>
      </w:r>
      <w:r w:rsidRPr="00066429">
        <w:rPr>
          <w:rFonts w:cs="Times New Roman"/>
          <w:szCs w:val="24"/>
        </w:rPr>
        <w:t>flyttingen.</w:t>
      </w:r>
      <w:r>
        <w:rPr>
          <w:rFonts w:cs="Times New Roman"/>
          <w:szCs w:val="24"/>
        </w:rPr>
        <w:t xml:space="preserve"> </w:t>
      </w:r>
      <w:r>
        <w:rPr>
          <w:rFonts w:cs="Arial"/>
          <w:color w:val="333333"/>
          <w:szCs w:val="24"/>
          <w:shd w:val="clear" w:color="auto" w:fill="FFFFFF"/>
        </w:rPr>
        <w:t xml:space="preserve">Departementet er også kjent med eksempler på at barn med smitte eller mistanke om dette ikke er midlertidig flyttet, men ivaretatt i institusjonen. </w:t>
      </w:r>
    </w:p>
    <w:p w14:paraId="704D8178" w14:textId="77777777" w:rsidR="0097240D" w:rsidRDefault="0097240D" w:rsidP="0097240D">
      <w:pPr>
        <w:rPr>
          <w:rFonts w:cs="Times New Roman"/>
          <w:color w:val="333333"/>
          <w:szCs w:val="24"/>
          <w:shd w:val="clear" w:color="auto" w:fill="FFFFFF"/>
        </w:rPr>
      </w:pPr>
      <w:r>
        <w:rPr>
          <w:rFonts w:cs="Times New Roman"/>
          <w:color w:val="333333"/>
          <w:szCs w:val="24"/>
          <w:shd w:val="clear" w:color="auto" w:fill="FFFFFF"/>
        </w:rPr>
        <w:t xml:space="preserve">I lys av dagens smittesituasjon og mangelen på vaksine, vurderer departementet at det er nødvendig å forlenge bestemmelsenes virketid. I motsatt fall oppstår risiko for at en institusjon i enkelte tilfeller ikke kan gi barn et trygt og forsvarlig tilbud. Departementet understreker at forlengelsen av bestemmelsens virketid ikke innebærer endringer i innholdet i midlertidig lov § 5. Unntaksadgangen vil fortsatt bare gjelde tilfeller der flytting er tvingende nødvendig for å ivareta barnets behov for omsorg og beskyttelse. </w:t>
      </w:r>
      <w:r w:rsidRPr="001C7598">
        <w:rPr>
          <w:rFonts w:cs="Times New Roman"/>
          <w:color w:val="333333"/>
          <w:szCs w:val="24"/>
          <w:shd w:val="clear" w:color="auto" w:fill="FFFFFF"/>
        </w:rPr>
        <w:t xml:space="preserve"> </w:t>
      </w:r>
      <w:r>
        <w:rPr>
          <w:rFonts w:cs="Times New Roman"/>
          <w:color w:val="333333"/>
          <w:szCs w:val="24"/>
          <w:shd w:val="clear" w:color="auto" w:fill="FFFFFF"/>
        </w:rPr>
        <w:t>Slik midlertidig flytting vil være svært inngripende, og slik det fremgår av Prop. 112 L (2019-2020) er terskelen høy for å flytte barnet. Hjemmelen skal bare benyttes dersom covid-19-utbruddet ikke gjør det mulig å gi barnet forsvarlig omsorg, eller nødvendige smittebegrensningstiltak ikke kan ivaretas på annen måte. I vilkåret ligger også at andre tiltak skal være vurdert, og det forutsettes at institusjonsdriften planlegges slik at sykdomsutbrudd eller karantene i minst mulig grad krever at barn må flytte ut av institusjonen. Også kravene til saksbehandling videreføres.</w:t>
      </w:r>
    </w:p>
    <w:p w14:paraId="686CC084" w14:textId="26CD9E24" w:rsidR="0097240D" w:rsidRDefault="0097240D" w:rsidP="0097240D">
      <w:pPr>
        <w:rPr>
          <w:rFonts w:cs="Times New Roman"/>
          <w:color w:val="333333"/>
          <w:szCs w:val="24"/>
          <w:shd w:val="clear" w:color="auto" w:fill="FFFFFF"/>
        </w:rPr>
      </w:pPr>
      <w:r>
        <w:rPr>
          <w:rFonts w:cs="Times New Roman"/>
          <w:color w:val="333333"/>
          <w:szCs w:val="24"/>
          <w:shd w:val="clear" w:color="auto" w:fill="FFFFFF"/>
        </w:rPr>
        <w:t xml:space="preserve">Etter departementets oppfatning er det også behov for å videreføre unntaket i midlertidig lov § 6, som gir adgang til å erstatte tilsyns- og oppfølgingsbesøk med andre kommunikasjonsformer når dette er tvingende nødvendig. </w:t>
      </w:r>
      <w:r>
        <w:t>Etter departementets vurdering tilsier dagens smittesituasjon at det fortsatt vil kunne oppstå tilfeller der smitteverntiltak er til hinder for å gjennomføre tilsyns- og oppfølgingsbesøk gjennom fysiske besøk i institusjon eller fosterhjem.</w:t>
      </w:r>
      <w:r>
        <w:rPr>
          <w:rFonts w:cs="Times New Roman"/>
          <w:color w:val="333333"/>
          <w:szCs w:val="24"/>
          <w:shd w:val="clear" w:color="auto" w:fill="FFFFFF"/>
        </w:rPr>
        <w:t xml:space="preserve">  Departementet har merket seg at adgangen til å bruke alternative kommunikasjonsformer først og fremst ble benyttet i tiden etter at reglene trådte i kraft, men at fylkesmennene i hovedsak har gått over til stedlige tilsyn etter hvert som smittesituasjonen bedret seg. Fylkesmennene har lignende inntrykk av kommunenes praksis når det gjelder besøk i fosterhjem. Det opplyses også om eksempler på at nødvendige smittevernhensyn har latt seg ivareta ved fysiske besøk, blant annet ved at samtaler har vært gjennomført utendørs. Etter departementets vurdering tyder disse erfaringene på at unntaksadgangen har vært benyttet i samsvar med forutsetningene. Fylkesmennene har også i hovedsak positive erfaringer med slike samtaler. Enkelte påpeker at alternative kommunikasjonsformer kan begrense informasjonen som gis i samtalen. Fylkesmennene mener uansett at dagens snevre unntaksadgang bør videreføres.</w:t>
      </w:r>
      <w:r w:rsidRPr="002F534A">
        <w:rPr>
          <w:rFonts w:cs="Times New Roman"/>
          <w:color w:val="333333"/>
          <w:szCs w:val="24"/>
          <w:shd w:val="clear" w:color="auto" w:fill="FFFFFF"/>
        </w:rPr>
        <w:t xml:space="preserve"> </w:t>
      </w:r>
      <w:r>
        <w:rPr>
          <w:rFonts w:cs="Times New Roman"/>
          <w:color w:val="333333"/>
          <w:szCs w:val="24"/>
          <w:shd w:val="clear" w:color="auto" w:fill="FFFFFF"/>
        </w:rPr>
        <w:t>Etter departementets vurdering kan konsekvensene av manglende unntaksad</w:t>
      </w:r>
      <w:r w:rsidR="007E6742">
        <w:rPr>
          <w:rFonts w:cs="Times New Roman"/>
          <w:color w:val="333333"/>
          <w:szCs w:val="24"/>
          <w:shd w:val="clear" w:color="auto" w:fill="FFFFFF"/>
        </w:rPr>
        <w:t>g</w:t>
      </w:r>
      <w:r>
        <w:rPr>
          <w:rFonts w:cs="Times New Roman"/>
          <w:color w:val="333333"/>
          <w:szCs w:val="24"/>
          <w:shd w:val="clear" w:color="auto" w:fill="FFFFFF"/>
        </w:rPr>
        <w:t xml:space="preserve">ang bli at </w:t>
      </w:r>
      <w:r>
        <w:rPr>
          <w:rFonts w:cs="Times New Roman"/>
          <w:color w:val="333333"/>
          <w:szCs w:val="24"/>
          <w:shd w:val="clear" w:color="auto" w:fill="FFFFFF"/>
        </w:rPr>
        <w:lastRenderedPageBreak/>
        <w:t xml:space="preserve">tilsyn og oppfølging i enkelte tilfeller må utsettes. Dette ville i så fall svekke rettssikkerheten til barna i barnevernet i de kommunene eller fylkene hvor det er eller kommer smitteutbrudd fremover. </w:t>
      </w:r>
    </w:p>
    <w:p w14:paraId="2F2285C2" w14:textId="77777777" w:rsidR="0097240D" w:rsidRDefault="0097240D" w:rsidP="0097240D">
      <w:r>
        <w:t xml:space="preserve">Departementet understreker at en videreføring av bestemmelsen innbærer at hovedregelen fortsatt er at tilsyns- og oppfølgingsbesøk skal gjennomføres etter barnevernlovens ordinære regler, det vil si gjennom fysiske besøk. Slik det fremgår av midlertidig lov § 6 skal unntaksbestemmelsen kun anvendes når det er tvingende nødvendig på grunn av konsekvenser av covid-19. </w:t>
      </w:r>
    </w:p>
    <w:p w14:paraId="5A723C57" w14:textId="77777777" w:rsidR="0097240D" w:rsidRPr="00C1495A" w:rsidRDefault="0097240D" w:rsidP="0097240D">
      <w:pPr>
        <w:pStyle w:val="Overskrift2"/>
        <w:rPr>
          <w:rFonts w:ascii="Times New Roman" w:hAnsi="Times New Roman"/>
          <w:i/>
          <w:iCs/>
          <w:sz w:val="24"/>
        </w:rPr>
      </w:pPr>
      <w:bookmarkStart w:id="25" w:name="_Toc49952267"/>
      <w:r w:rsidRPr="00B53DA1">
        <w:t>Forlengelsens</w:t>
      </w:r>
      <w:r>
        <w:rPr>
          <w:rFonts w:eastAsiaTheme="minorEastAsia" w:cs="Times New Roman"/>
          <w:color w:val="000000"/>
          <w:spacing w:val="0"/>
          <w:szCs w:val="24"/>
        </w:rPr>
        <w:t xml:space="preserve"> lengde</w:t>
      </w:r>
      <w:bookmarkEnd w:id="25"/>
    </w:p>
    <w:p w14:paraId="6B81BFC7" w14:textId="7591D5CB" w:rsidR="0097240D" w:rsidRDefault="0097240D" w:rsidP="0097240D">
      <w:pPr>
        <w:rPr>
          <w:rFonts w:cs="Arial"/>
          <w:color w:val="333333"/>
          <w:szCs w:val="24"/>
          <w:shd w:val="clear" w:color="auto" w:fill="FFFFFF"/>
        </w:rPr>
      </w:pPr>
      <w:r>
        <w:rPr>
          <w:rFonts w:eastAsiaTheme="minorEastAsia" w:cs="Times New Roman"/>
          <w:color w:val="000000"/>
          <w:spacing w:val="0"/>
          <w:szCs w:val="24"/>
        </w:rPr>
        <w:t>Erfaringene med den midlertidige loven viser etter departementet</w:t>
      </w:r>
      <w:r w:rsidR="00C2170C">
        <w:rPr>
          <w:rFonts w:eastAsiaTheme="minorEastAsia" w:cs="Times New Roman"/>
          <w:color w:val="000000"/>
          <w:spacing w:val="0"/>
          <w:szCs w:val="24"/>
        </w:rPr>
        <w:t>s</w:t>
      </w:r>
      <w:r>
        <w:rPr>
          <w:rFonts w:eastAsiaTheme="minorEastAsia" w:cs="Times New Roman"/>
          <w:color w:val="000000"/>
          <w:spacing w:val="0"/>
          <w:szCs w:val="24"/>
        </w:rPr>
        <w:t xml:space="preserve"> syn at loven har bidratt til å ivareta rettssikkerheten i barnevernet og fylkesnemnda under utbruddet av covid-19. Departementet mener det er nødvendig med forlengelse, men at det samtidig er viktig av </w:t>
      </w:r>
      <w:r w:rsidRPr="00EE1327">
        <w:t>demokrati</w:t>
      </w:r>
      <w:r>
        <w:t xml:space="preserve">- </w:t>
      </w:r>
      <w:r w:rsidRPr="00EE1327">
        <w:t xml:space="preserve">og rettssikkerhetshensyn </w:t>
      </w:r>
      <w:r>
        <w:rPr>
          <w:rFonts w:eastAsiaTheme="minorEastAsia" w:cs="Times New Roman"/>
          <w:color w:val="000000"/>
          <w:spacing w:val="0"/>
          <w:szCs w:val="24"/>
        </w:rPr>
        <w:t xml:space="preserve">at den midlertidige loven gis begrenset varighet. </w:t>
      </w:r>
      <w:r w:rsidRPr="00C4553C">
        <w:rPr>
          <w:rFonts w:cs="Arial"/>
          <w:color w:val="333333"/>
          <w:szCs w:val="24"/>
          <w:shd w:val="clear" w:color="auto" w:fill="FFFFFF"/>
        </w:rPr>
        <w:t xml:space="preserve">Loven inneholder </w:t>
      </w:r>
      <w:r w:rsidRPr="002168A4">
        <w:rPr>
          <w:rFonts w:cs="Arial"/>
          <w:color w:val="333333"/>
          <w:szCs w:val="24"/>
          <w:shd w:val="clear" w:color="auto" w:fill="FFFFFF"/>
        </w:rPr>
        <w:t xml:space="preserve">regler som lemper på enkelte saksbehandlingskrav </w:t>
      </w:r>
      <w:r>
        <w:rPr>
          <w:rFonts w:eastAsiaTheme="minorEastAsia" w:cs="Times New Roman"/>
          <w:color w:val="000000"/>
          <w:spacing w:val="0"/>
          <w:szCs w:val="24"/>
        </w:rPr>
        <w:t xml:space="preserve">og loven bør i utgangspunktet ikke ha lenger varighet enn det som er strengt nødvendig. </w:t>
      </w:r>
      <w:r>
        <w:rPr>
          <w:rFonts w:cs="Times New Roman"/>
          <w:color w:val="333333"/>
          <w:szCs w:val="24"/>
          <w:shd w:val="clear" w:color="auto" w:fill="FFFFFF"/>
        </w:rPr>
        <w:t xml:space="preserve">Det er samtidig viktig å unngå å komme i en situasjon der loven ikke gjelder og barnevernet og fylkesnemnda ikke kan ivareta sin viktige samfunnsfunksjon. At </w:t>
      </w:r>
      <w:r w:rsidRPr="00CD4040">
        <w:rPr>
          <w:rFonts w:cs="Times New Roman"/>
          <w:color w:val="333333"/>
          <w:szCs w:val="24"/>
          <w:shd w:val="clear" w:color="auto" w:fill="FFFFFF"/>
        </w:rPr>
        <w:t xml:space="preserve">barnevernet og fylkesnemndenes virksomhet ikke stagnerer </w:t>
      </w:r>
      <w:r>
        <w:rPr>
          <w:rFonts w:cs="Times New Roman"/>
          <w:color w:val="333333"/>
          <w:szCs w:val="24"/>
          <w:shd w:val="clear" w:color="auto" w:fill="FFFFFF"/>
        </w:rPr>
        <w:t xml:space="preserve">er </w:t>
      </w:r>
      <w:r w:rsidRPr="00CD4040">
        <w:rPr>
          <w:rFonts w:cs="Times New Roman"/>
          <w:color w:val="333333"/>
          <w:szCs w:val="24"/>
          <w:shd w:val="clear" w:color="auto" w:fill="FFFFFF"/>
        </w:rPr>
        <w:t>viktig for samfunnet</w:t>
      </w:r>
      <w:r w:rsidRPr="00CD4040">
        <w:rPr>
          <w:rFonts w:eastAsiaTheme="minorEastAsia" w:cs="Times New Roman"/>
          <w:color w:val="333333"/>
          <w:szCs w:val="24"/>
          <w:shd w:val="clear" w:color="auto" w:fill="FFFFFF"/>
        </w:rPr>
        <w:t xml:space="preserve"> </w:t>
      </w:r>
      <w:r>
        <w:rPr>
          <w:rFonts w:eastAsiaTheme="minorEastAsia" w:cs="Times New Roman"/>
          <w:color w:val="333333"/>
          <w:szCs w:val="24"/>
          <w:shd w:val="clear" w:color="auto" w:fill="FFFFFF"/>
        </w:rPr>
        <w:t xml:space="preserve">og for rettssikkerheten til de involverte. </w:t>
      </w:r>
      <w:r w:rsidRPr="00C4553C">
        <w:rPr>
          <w:rFonts w:cs="Arial"/>
          <w:color w:val="333333"/>
          <w:szCs w:val="24"/>
          <w:shd w:val="clear" w:color="auto" w:fill="FFFFFF"/>
        </w:rPr>
        <w:t xml:space="preserve">Selv om loven inneholder midlertidige regler som fraviker lovens utgangspunkt, mener </w:t>
      </w:r>
      <w:r>
        <w:rPr>
          <w:rFonts w:cs="Arial"/>
          <w:color w:val="333333"/>
          <w:szCs w:val="24"/>
          <w:shd w:val="clear" w:color="auto" w:fill="FFFFFF"/>
        </w:rPr>
        <w:t>departement</w:t>
      </w:r>
      <w:r w:rsidR="00C2170C">
        <w:rPr>
          <w:rFonts w:cs="Arial"/>
          <w:color w:val="333333"/>
          <w:szCs w:val="24"/>
          <w:shd w:val="clear" w:color="auto" w:fill="FFFFFF"/>
        </w:rPr>
        <w:t>e</w:t>
      </w:r>
      <w:r>
        <w:rPr>
          <w:rFonts w:cs="Arial"/>
          <w:color w:val="333333"/>
          <w:szCs w:val="24"/>
          <w:shd w:val="clear" w:color="auto" w:fill="FFFFFF"/>
        </w:rPr>
        <w:t>t</w:t>
      </w:r>
      <w:r w:rsidRPr="00C4553C">
        <w:rPr>
          <w:rFonts w:cs="Arial"/>
          <w:color w:val="333333"/>
          <w:szCs w:val="24"/>
          <w:shd w:val="clear" w:color="auto" w:fill="FFFFFF"/>
        </w:rPr>
        <w:t xml:space="preserve"> at reglene er forsvarlige og ivaretar private parters rettssikkerhet på betryggende måte</w:t>
      </w:r>
      <w:r>
        <w:rPr>
          <w:rFonts w:cs="Arial"/>
          <w:color w:val="333333"/>
          <w:szCs w:val="24"/>
          <w:shd w:val="clear" w:color="auto" w:fill="FFFFFF"/>
        </w:rPr>
        <w:t>, som nærmere beskrevet i punkt 6.1 og i Prop 112 L (2019-2020)</w:t>
      </w:r>
      <w:r w:rsidRPr="00C4553C">
        <w:rPr>
          <w:rFonts w:cs="Arial"/>
          <w:color w:val="333333"/>
          <w:szCs w:val="24"/>
          <w:shd w:val="clear" w:color="auto" w:fill="FFFFFF"/>
        </w:rPr>
        <w:t xml:space="preserve">. </w:t>
      </w:r>
    </w:p>
    <w:p w14:paraId="6BA71DE4" w14:textId="671053F1" w:rsidR="0097240D" w:rsidRPr="00F7340C" w:rsidRDefault="0097240D" w:rsidP="0097240D">
      <w:pPr>
        <w:rPr>
          <w:rFonts w:eastAsiaTheme="minorEastAsia" w:cs="Times New Roman"/>
          <w:color w:val="000000"/>
          <w:spacing w:val="0"/>
          <w:szCs w:val="24"/>
        </w:rPr>
      </w:pPr>
      <w:r>
        <w:rPr>
          <w:rFonts w:eastAsiaTheme="minorEastAsia" w:cs="Times New Roman"/>
          <w:color w:val="000000"/>
          <w:spacing w:val="0"/>
          <w:szCs w:val="24"/>
        </w:rPr>
        <w:t xml:space="preserve">Departementet mener loven ikke bør forlenges med mindre enn seks måneder. </w:t>
      </w:r>
      <w:r w:rsidR="00A73EF3" w:rsidRPr="00CA2A27">
        <w:rPr>
          <w:rFonts w:eastAsiaTheme="minorEastAsia" w:cs="Times New Roman"/>
          <w:color w:val="000000"/>
          <w:spacing w:val="0"/>
          <w:szCs w:val="24"/>
        </w:rPr>
        <w:t xml:space="preserve"> </w:t>
      </w:r>
      <w:r w:rsidR="00A73EF3">
        <w:t>P</w:t>
      </w:r>
      <w:r w:rsidR="00A73EF3" w:rsidRPr="00CA2A27">
        <w:rPr>
          <w:rFonts w:eastAsiaTheme="minorEastAsia" w:cs="Times New Roman"/>
          <w:color w:val="000000"/>
          <w:spacing w:val="0"/>
          <w:szCs w:val="24"/>
        </w:rPr>
        <w:t>andemien pågår fortsatt</w:t>
      </w:r>
      <w:r w:rsidR="00A73EF3">
        <w:rPr>
          <w:rFonts w:eastAsiaTheme="minorEastAsia" w:cs="Times New Roman"/>
          <w:color w:val="000000"/>
          <w:spacing w:val="0"/>
          <w:szCs w:val="24"/>
        </w:rPr>
        <w:t xml:space="preserve">, </w:t>
      </w:r>
      <w:r w:rsidR="00A73EF3" w:rsidRPr="00CA2A27">
        <w:rPr>
          <w:rFonts w:eastAsiaTheme="minorEastAsia" w:cs="Times New Roman"/>
          <w:color w:val="000000"/>
          <w:spacing w:val="0"/>
          <w:szCs w:val="24"/>
        </w:rPr>
        <w:t xml:space="preserve">det vil være behov for smitteverntiltak frem til </w:t>
      </w:r>
      <w:r w:rsidR="00A73EF3">
        <w:rPr>
          <w:rFonts w:eastAsiaTheme="minorEastAsia" w:cs="Times New Roman"/>
          <w:color w:val="000000"/>
          <w:spacing w:val="0"/>
          <w:szCs w:val="24"/>
        </w:rPr>
        <w:t xml:space="preserve">befolkningen er vaksinert. Det er fortsatt usikkert når dette vil skje.. </w:t>
      </w:r>
      <w:r>
        <w:rPr>
          <w:rFonts w:eastAsiaTheme="minorEastAsia" w:cs="Times New Roman"/>
          <w:color w:val="000000"/>
          <w:spacing w:val="0"/>
          <w:szCs w:val="24"/>
        </w:rPr>
        <w:t xml:space="preserve">Videre tilsier fylkesnemndene, fylkesmennene </w:t>
      </w:r>
      <w:r w:rsidRPr="0067357F">
        <w:rPr>
          <w:rFonts w:eastAsiaTheme="minorEastAsia" w:cs="Times New Roman"/>
          <w:color w:val="000000"/>
          <w:spacing w:val="0"/>
          <w:szCs w:val="24"/>
        </w:rPr>
        <w:t>og Buf</w:t>
      </w:r>
      <w:r>
        <w:rPr>
          <w:rFonts w:eastAsiaTheme="minorEastAsia" w:cs="Times New Roman"/>
          <w:color w:val="000000"/>
          <w:spacing w:val="0"/>
          <w:szCs w:val="24"/>
        </w:rPr>
        <w:t>etats erfaringer med loven at de midlertidige reglene fungerer etter sitt formål og bidrar til å ivareta partenes rettsikkerhet samtidig som smitteverntiltak overholdes. Departementet mener det er lite hensiktsmesig å forlenge loven med noen få måneder slik at regjeringen al</w:t>
      </w:r>
      <w:r w:rsidRPr="00A800EA">
        <w:rPr>
          <w:rFonts w:eastAsiaTheme="minorEastAsia" w:cs="Times New Roman"/>
          <w:color w:val="000000"/>
          <w:spacing w:val="0"/>
          <w:szCs w:val="24"/>
        </w:rPr>
        <w:t xml:space="preserve">lerede kort tid etter forlengelsen må påbegynne </w:t>
      </w:r>
      <w:r>
        <w:rPr>
          <w:rFonts w:eastAsiaTheme="minorEastAsia" w:cs="Times New Roman"/>
          <w:color w:val="000000"/>
          <w:spacing w:val="0"/>
          <w:szCs w:val="24"/>
        </w:rPr>
        <w:t>utrednings- og lov</w:t>
      </w:r>
      <w:r w:rsidRPr="00A800EA">
        <w:rPr>
          <w:rFonts w:eastAsiaTheme="minorEastAsia" w:cs="Times New Roman"/>
          <w:color w:val="000000"/>
          <w:spacing w:val="0"/>
          <w:szCs w:val="24"/>
        </w:rPr>
        <w:t xml:space="preserve">prosesser </w:t>
      </w:r>
      <w:r>
        <w:rPr>
          <w:rFonts w:eastAsiaTheme="minorEastAsia" w:cs="Times New Roman"/>
          <w:color w:val="000000"/>
          <w:spacing w:val="0"/>
          <w:szCs w:val="24"/>
        </w:rPr>
        <w:t xml:space="preserve">for </w:t>
      </w:r>
      <w:r w:rsidRPr="00A800EA">
        <w:rPr>
          <w:rFonts w:eastAsiaTheme="minorEastAsia" w:cs="Times New Roman"/>
          <w:color w:val="000000"/>
          <w:spacing w:val="0"/>
          <w:szCs w:val="24"/>
        </w:rPr>
        <w:t>en ytterlig</w:t>
      </w:r>
      <w:r>
        <w:rPr>
          <w:rFonts w:eastAsiaTheme="minorEastAsia" w:cs="Times New Roman"/>
          <w:color w:val="000000"/>
          <w:spacing w:val="0"/>
          <w:szCs w:val="24"/>
        </w:rPr>
        <w:t>e</w:t>
      </w:r>
      <w:r w:rsidRPr="00A800EA">
        <w:rPr>
          <w:rFonts w:eastAsiaTheme="minorEastAsia" w:cs="Times New Roman"/>
          <w:color w:val="000000"/>
          <w:spacing w:val="0"/>
          <w:szCs w:val="24"/>
        </w:rPr>
        <w:t>re forlengelse</w:t>
      </w:r>
      <w:r w:rsidRPr="00F7340C">
        <w:rPr>
          <w:rFonts w:eastAsiaTheme="minorEastAsia" w:cs="Times New Roman"/>
          <w:color w:val="000000"/>
          <w:spacing w:val="0"/>
          <w:szCs w:val="24"/>
        </w:rPr>
        <w:t>.</w:t>
      </w:r>
      <w:r w:rsidRPr="00C867FC">
        <w:rPr>
          <w:rFonts w:eastAsiaTheme="minorEastAsia" w:cs="Times New Roman"/>
          <w:color w:val="000000"/>
          <w:spacing w:val="0"/>
          <w:szCs w:val="24"/>
        </w:rPr>
        <w:t xml:space="preserve"> </w:t>
      </w:r>
    </w:p>
    <w:p w14:paraId="0532A38D" w14:textId="77777777" w:rsidR="0097240D" w:rsidRDefault="0097240D" w:rsidP="0097240D">
      <w:pPr>
        <w:rPr>
          <w:rFonts w:eastAsiaTheme="minorEastAsia" w:cs="Times New Roman"/>
          <w:color w:val="000000"/>
          <w:spacing w:val="0"/>
          <w:szCs w:val="24"/>
        </w:rPr>
      </w:pPr>
      <w:r w:rsidRPr="00F7340C">
        <w:rPr>
          <w:rFonts w:cs="Times New Roman"/>
          <w:szCs w:val="24"/>
        </w:rPr>
        <w:t>Departemenet understreker at både barnevernet og fylkesnemnda skal anvende barnevernlovens ordinære regler dersom det er mulig.</w:t>
      </w:r>
      <w:r>
        <w:rPr>
          <w:rFonts w:eastAsiaTheme="minorEastAsia" w:cs="Times New Roman"/>
          <w:color w:val="000000"/>
          <w:spacing w:val="0"/>
          <w:szCs w:val="24"/>
        </w:rPr>
        <w:t xml:space="preserve"> </w:t>
      </w:r>
      <w:r w:rsidRPr="00F7340C">
        <w:rPr>
          <w:rFonts w:cs="Times New Roman"/>
          <w:szCs w:val="24"/>
        </w:rPr>
        <w:t>Den midlertidige loven kan kun anvendes når det er nødvendig på grunn av covid-19</w:t>
      </w:r>
      <w:r>
        <w:rPr>
          <w:rFonts w:cs="Times New Roman"/>
          <w:szCs w:val="24"/>
        </w:rPr>
        <w:t xml:space="preserve"> og når lovens øvrige strenge krav er oppfylt</w:t>
      </w:r>
      <w:r w:rsidRPr="00F7340C">
        <w:rPr>
          <w:rFonts w:cs="Times New Roman"/>
          <w:szCs w:val="24"/>
        </w:rPr>
        <w:t>.</w:t>
      </w:r>
      <w:r w:rsidRPr="00F7340C">
        <w:rPr>
          <w:szCs w:val="24"/>
        </w:rPr>
        <w:t xml:space="preserve"> </w:t>
      </w:r>
      <w:r>
        <w:rPr>
          <w:szCs w:val="24"/>
        </w:rPr>
        <w:t>E</w:t>
      </w:r>
      <w:r>
        <w:rPr>
          <w:rFonts w:eastAsiaTheme="minorEastAsia" w:cs="Times New Roman"/>
          <w:color w:val="000000"/>
          <w:spacing w:val="0"/>
          <w:szCs w:val="24"/>
        </w:rPr>
        <w:t xml:space="preserve">tter departementets syn gjør dette det mindre rettsikkerhetsmessig betenkelig å gi loven lengre varighet. </w:t>
      </w:r>
      <w:r w:rsidRPr="00F7340C">
        <w:rPr>
          <w:rFonts w:cs="Times New Roman"/>
          <w:szCs w:val="24"/>
        </w:rPr>
        <w:t>Dersom konsekvensene av utbruddet av covid-19 endres</w:t>
      </w:r>
      <w:r>
        <w:rPr>
          <w:rFonts w:cs="Times New Roman"/>
          <w:szCs w:val="24"/>
        </w:rPr>
        <w:t>,</w:t>
      </w:r>
      <w:r w:rsidRPr="00F7340C">
        <w:rPr>
          <w:rFonts w:cs="Times New Roman"/>
          <w:szCs w:val="24"/>
        </w:rPr>
        <w:t xml:space="preserve"> og det ikke lenger er behov for loven, vil Stortinget kunne oppheve loven </w:t>
      </w:r>
      <w:r>
        <w:rPr>
          <w:rFonts w:cs="Times New Roman"/>
          <w:szCs w:val="24"/>
        </w:rPr>
        <w:t xml:space="preserve">på et </w:t>
      </w:r>
      <w:r w:rsidRPr="00F7340C">
        <w:rPr>
          <w:rFonts w:cs="Times New Roman"/>
          <w:szCs w:val="24"/>
        </w:rPr>
        <w:t>tidligere</w:t>
      </w:r>
      <w:r>
        <w:rPr>
          <w:rFonts w:cs="Times New Roman"/>
          <w:szCs w:val="24"/>
        </w:rPr>
        <w:t xml:space="preserve"> tidspunkt</w:t>
      </w:r>
      <w:r w:rsidRPr="00F7340C">
        <w:rPr>
          <w:rFonts w:cs="Times New Roman"/>
          <w:szCs w:val="24"/>
        </w:rPr>
        <w:t xml:space="preserve">. </w:t>
      </w:r>
      <w:r w:rsidRPr="00F7340C">
        <w:rPr>
          <w:rFonts w:eastAsiaTheme="minorEastAsia" w:cs="Times New Roman"/>
          <w:color w:val="000000"/>
          <w:spacing w:val="0"/>
          <w:szCs w:val="24"/>
        </w:rPr>
        <w:t xml:space="preserve">Departementet foreslår </w:t>
      </w:r>
      <w:r>
        <w:rPr>
          <w:rFonts w:eastAsiaTheme="minorEastAsia" w:cs="Times New Roman"/>
          <w:color w:val="000000"/>
          <w:spacing w:val="0"/>
          <w:szCs w:val="24"/>
        </w:rPr>
        <w:t xml:space="preserve">derfor </w:t>
      </w:r>
      <w:r w:rsidRPr="00F7340C">
        <w:rPr>
          <w:rFonts w:eastAsiaTheme="minorEastAsia" w:cs="Times New Roman"/>
          <w:color w:val="000000"/>
          <w:spacing w:val="0"/>
          <w:szCs w:val="24"/>
        </w:rPr>
        <w:t xml:space="preserve">at loven forlenges til </w:t>
      </w:r>
      <w:r>
        <w:rPr>
          <w:rFonts w:eastAsiaTheme="minorEastAsia" w:cs="Times New Roman"/>
          <w:color w:val="000000"/>
          <w:spacing w:val="0"/>
          <w:szCs w:val="24"/>
        </w:rPr>
        <w:t xml:space="preserve">1. juni </w:t>
      </w:r>
      <w:r w:rsidRPr="00F7340C">
        <w:rPr>
          <w:rFonts w:eastAsiaTheme="minorEastAsia" w:cs="Times New Roman"/>
          <w:color w:val="000000"/>
          <w:spacing w:val="0"/>
          <w:szCs w:val="24"/>
        </w:rPr>
        <w:t>2021</w:t>
      </w:r>
      <w:r>
        <w:rPr>
          <w:rFonts w:eastAsiaTheme="minorEastAsia" w:cs="Times New Roman"/>
          <w:color w:val="000000"/>
          <w:spacing w:val="0"/>
          <w:szCs w:val="24"/>
        </w:rPr>
        <w:t xml:space="preserve">. Departementet vil følge utviklingen nøye og vurdere behovet for å gjøre endringer i loven på et tidligere tidspunkt. </w:t>
      </w:r>
    </w:p>
    <w:p w14:paraId="02B9051C" w14:textId="11EEFE4B" w:rsidR="0097240D" w:rsidRDefault="0097240D" w:rsidP="0097240D">
      <w:pPr>
        <w:rPr>
          <w:rFonts w:eastAsiaTheme="minorEastAsia" w:cs="Times New Roman"/>
          <w:color w:val="000000"/>
          <w:spacing w:val="0"/>
          <w:szCs w:val="24"/>
        </w:rPr>
      </w:pPr>
      <w:r w:rsidRPr="00F77A07">
        <w:rPr>
          <w:rFonts w:eastAsiaTheme="minorEastAsia" w:cs="Times New Roman"/>
          <w:color w:val="000000"/>
          <w:spacing w:val="0"/>
          <w:szCs w:val="24"/>
        </w:rPr>
        <w:t>Det følger av</w:t>
      </w:r>
      <w:r>
        <w:rPr>
          <w:rFonts w:eastAsiaTheme="minorEastAsia" w:cs="Times New Roman"/>
          <w:color w:val="000000"/>
          <w:spacing w:val="0"/>
          <w:szCs w:val="24"/>
        </w:rPr>
        <w:t xml:space="preserve"> den midlertidige loven § 7 </w:t>
      </w:r>
      <w:r w:rsidRPr="00F77A07">
        <w:rPr>
          <w:rFonts w:eastAsiaTheme="minorEastAsia" w:cs="Times New Roman"/>
          <w:color w:val="000000"/>
          <w:spacing w:val="0"/>
          <w:szCs w:val="24"/>
        </w:rPr>
        <w:t xml:space="preserve">første ledd at loven trer i kraft fra den tid Kongen bestemmer. </w:t>
      </w:r>
      <w:r>
        <w:rPr>
          <w:rFonts w:eastAsiaTheme="minorEastAsia" w:cs="Times New Roman"/>
          <w:color w:val="000000"/>
          <w:spacing w:val="0"/>
          <w:szCs w:val="24"/>
        </w:rPr>
        <w:t xml:space="preserve">For å sikre at loven trer i kraft umiddelbart og før den midlertidige loven </w:t>
      </w:r>
      <w:r>
        <w:rPr>
          <w:rFonts w:eastAsiaTheme="minorEastAsia" w:cs="Times New Roman"/>
          <w:color w:val="000000"/>
          <w:spacing w:val="0"/>
          <w:szCs w:val="24"/>
        </w:rPr>
        <w:lastRenderedPageBreak/>
        <w:t>oppheves 22. oktober foreslår departeme</w:t>
      </w:r>
      <w:r w:rsidR="00C2170C">
        <w:rPr>
          <w:rFonts w:eastAsiaTheme="minorEastAsia" w:cs="Times New Roman"/>
          <w:color w:val="000000"/>
          <w:spacing w:val="0"/>
          <w:szCs w:val="24"/>
        </w:rPr>
        <w:t>nt</w:t>
      </w:r>
      <w:r>
        <w:rPr>
          <w:rFonts w:eastAsiaTheme="minorEastAsia" w:cs="Times New Roman"/>
          <w:color w:val="000000"/>
          <w:spacing w:val="0"/>
          <w:szCs w:val="24"/>
        </w:rPr>
        <w:t xml:space="preserve">et å endre § 7 første ledd så det fremgår at loven trer i kraft straks og ikke fra den tid Kongen bestemmer. </w:t>
      </w:r>
    </w:p>
    <w:p w14:paraId="0F05AF15" w14:textId="77777777" w:rsidR="0097240D" w:rsidRDefault="0097240D" w:rsidP="0097240D">
      <w:pPr>
        <w:pStyle w:val="Overskrift1"/>
      </w:pPr>
      <w:bookmarkStart w:id="26" w:name="_Toc38032908"/>
      <w:bookmarkStart w:id="27" w:name="_Toc38294173"/>
      <w:bookmarkStart w:id="28" w:name="_Toc38360761"/>
      <w:bookmarkStart w:id="29" w:name="_Toc38368759"/>
      <w:bookmarkStart w:id="30" w:name="_Toc38976904"/>
      <w:bookmarkStart w:id="31" w:name="_Toc39144998"/>
      <w:bookmarkStart w:id="32" w:name="_Toc49952268"/>
      <w:bookmarkStart w:id="33" w:name="_Toc515623298"/>
      <w:bookmarkEnd w:id="11"/>
      <w:bookmarkEnd w:id="12"/>
      <w:r>
        <w:t>Økonomiske og administrative konsekvenser</w:t>
      </w:r>
      <w:bookmarkEnd w:id="26"/>
      <w:bookmarkEnd w:id="27"/>
      <w:bookmarkEnd w:id="28"/>
      <w:bookmarkEnd w:id="29"/>
      <w:bookmarkEnd w:id="30"/>
      <w:bookmarkEnd w:id="31"/>
      <w:bookmarkEnd w:id="32"/>
    </w:p>
    <w:p w14:paraId="71D5D562" w14:textId="4DBCE729" w:rsidR="009020E0" w:rsidRDefault="009020E0" w:rsidP="009020E0">
      <w:pPr>
        <w:rPr>
          <w:szCs w:val="24"/>
        </w:rPr>
      </w:pPr>
      <w:r>
        <w:rPr>
          <w:szCs w:val="24"/>
        </w:rPr>
        <w:t xml:space="preserve">Loven inneholder regler </w:t>
      </w:r>
      <w:r w:rsidRPr="00645B6D">
        <w:rPr>
          <w:szCs w:val="24"/>
        </w:rPr>
        <w:t>for å kunne opprettholde viktige funksjoner i barnevernet.</w:t>
      </w:r>
      <w:r>
        <w:rPr>
          <w:szCs w:val="24"/>
        </w:rPr>
        <w:t xml:space="preserve"> S</w:t>
      </w:r>
      <w:r w:rsidRPr="00645B6D">
        <w:rPr>
          <w:szCs w:val="24"/>
        </w:rPr>
        <w:t>aksbehandlingsreglene i fylkesnemnda er administrative tilpasninger for å kunne opprettholde fylkesnemndas saksavvikling samtidig som smittespredning i forbindelse med covid-19 begrenses.</w:t>
      </w:r>
      <w:r>
        <w:rPr>
          <w:szCs w:val="24"/>
        </w:rPr>
        <w:t xml:space="preserve"> </w:t>
      </w:r>
      <w:r w:rsidRPr="00645B6D">
        <w:rPr>
          <w:szCs w:val="24"/>
        </w:rPr>
        <w:t xml:space="preserve">Økt fleksibilitet i saksavviklingen </w:t>
      </w:r>
      <w:r>
        <w:rPr>
          <w:szCs w:val="24"/>
        </w:rPr>
        <w:t xml:space="preserve">i tiden fremover </w:t>
      </w:r>
      <w:r w:rsidRPr="00645B6D">
        <w:rPr>
          <w:szCs w:val="24"/>
        </w:rPr>
        <w:t xml:space="preserve">reduserer behovet for å utsette saker og demper derfor konsekvensene av smittevernstiltakene. </w:t>
      </w:r>
      <w:r>
        <w:rPr>
          <w:szCs w:val="24"/>
        </w:rPr>
        <w:t>En forlengelse av loven</w:t>
      </w:r>
      <w:r w:rsidRPr="00645B6D">
        <w:rPr>
          <w:szCs w:val="24"/>
        </w:rPr>
        <w:t xml:space="preserve"> vil kunne bidra til å </w:t>
      </w:r>
      <w:r>
        <w:rPr>
          <w:szCs w:val="24"/>
        </w:rPr>
        <w:t xml:space="preserve">opprettholde saksavviklingen og </w:t>
      </w:r>
      <w:r w:rsidRPr="00645B6D">
        <w:rPr>
          <w:szCs w:val="24"/>
        </w:rPr>
        <w:t>redusere restanseoppbyg</w:t>
      </w:r>
      <w:r>
        <w:rPr>
          <w:szCs w:val="24"/>
        </w:rPr>
        <w:t>g</w:t>
      </w:r>
      <w:r w:rsidRPr="00645B6D">
        <w:rPr>
          <w:szCs w:val="24"/>
        </w:rPr>
        <w:t>ingen i fylkesnemndene. Samtidig krever det tilpasning i arbeidsform for fylkesnemndene, barneverntjenestene, advokater, tolker og andre brukere</w:t>
      </w:r>
      <w:bookmarkStart w:id="34" w:name="_Hlk49537930"/>
      <w:r>
        <w:rPr>
          <w:szCs w:val="24"/>
        </w:rPr>
        <w:t>, men en viss slik tilpasning har allerede funnet sted i løpet av den tiden loven har virket</w:t>
      </w:r>
      <w:bookmarkEnd w:id="34"/>
      <w:r w:rsidRPr="00645B6D">
        <w:rPr>
          <w:szCs w:val="24"/>
        </w:rPr>
        <w:t>.</w:t>
      </w:r>
    </w:p>
    <w:p w14:paraId="33680A10" w14:textId="77777777" w:rsidR="009020E0" w:rsidRDefault="009020E0" w:rsidP="009020E0">
      <w:r w:rsidRPr="00645B6D">
        <w:rPr>
          <w:szCs w:val="24"/>
        </w:rPr>
        <w:t xml:space="preserve">Departementet vurderer at det ikke er vesentlige administrative eller økonomiske konsekvenser av å </w:t>
      </w:r>
      <w:r>
        <w:rPr>
          <w:szCs w:val="24"/>
        </w:rPr>
        <w:t>forlenge regelen om at</w:t>
      </w:r>
      <w:r w:rsidRPr="00645B6D">
        <w:rPr>
          <w:szCs w:val="24"/>
        </w:rPr>
        <w:t xml:space="preserve"> Bufetat </w:t>
      </w:r>
      <w:r>
        <w:rPr>
          <w:szCs w:val="24"/>
        </w:rPr>
        <w:t xml:space="preserve">har </w:t>
      </w:r>
      <w:r w:rsidRPr="00645B6D">
        <w:rPr>
          <w:szCs w:val="24"/>
        </w:rPr>
        <w:t>myndighet til å flytte barn mellom institusjoner.</w:t>
      </w:r>
      <w:r>
        <w:rPr>
          <w:szCs w:val="24"/>
        </w:rPr>
        <w:t xml:space="preserve"> Å forlenge de</w:t>
      </w:r>
      <w:r w:rsidRPr="00645B6D">
        <w:rPr>
          <w:szCs w:val="24"/>
        </w:rPr>
        <w:t xml:space="preserve"> forenklede regle</w:t>
      </w:r>
      <w:r>
        <w:rPr>
          <w:szCs w:val="24"/>
        </w:rPr>
        <w:t>ne</w:t>
      </w:r>
      <w:r w:rsidRPr="00645B6D">
        <w:rPr>
          <w:szCs w:val="24"/>
        </w:rPr>
        <w:t xml:space="preserve"> for oppfølgings- og tilsynsbesøk i fosterhjem og institusjon kan føre til en besparelse for barnevernstjenesten</w:t>
      </w:r>
      <w:r>
        <w:rPr>
          <w:szCs w:val="24"/>
        </w:rPr>
        <w:t xml:space="preserve"> og fylkesmennene</w:t>
      </w:r>
      <w:r w:rsidRPr="00645B6D">
        <w:rPr>
          <w:szCs w:val="24"/>
        </w:rPr>
        <w:t xml:space="preserve"> blant annet på grunn av reduserte reisekostnader.</w:t>
      </w:r>
      <w:r w:rsidRPr="00645B6D">
        <w:t xml:space="preserve"> </w:t>
      </w:r>
    </w:p>
    <w:p w14:paraId="3956CC39" w14:textId="77777777" w:rsidR="009020E0" w:rsidRPr="00645B6D" w:rsidRDefault="009020E0" w:rsidP="009020E0">
      <w:pPr>
        <w:rPr>
          <w:szCs w:val="24"/>
        </w:rPr>
      </w:pPr>
      <w:r w:rsidRPr="00645B6D">
        <w:rPr>
          <w:szCs w:val="24"/>
        </w:rPr>
        <w:t xml:space="preserve">Departementet vurderer samlet sett at </w:t>
      </w:r>
      <w:r>
        <w:rPr>
          <w:szCs w:val="24"/>
        </w:rPr>
        <w:t>en forlengelse av loven</w:t>
      </w:r>
      <w:r w:rsidRPr="00645B6D">
        <w:rPr>
          <w:szCs w:val="24"/>
        </w:rPr>
        <w:t xml:space="preserve"> ikke medfører konsekvenser som forutsetter bevilgningsendringer for berørte aktører</w:t>
      </w:r>
      <w:r>
        <w:rPr>
          <w:szCs w:val="24"/>
        </w:rPr>
        <w:t>.</w:t>
      </w:r>
    </w:p>
    <w:p w14:paraId="09373A64" w14:textId="77777777" w:rsidR="0097240D" w:rsidRDefault="0097240D" w:rsidP="0097240D">
      <w:pPr>
        <w:pStyle w:val="Overskrift1"/>
      </w:pPr>
      <w:bookmarkStart w:id="35" w:name="_Toc38032909"/>
      <w:bookmarkStart w:id="36" w:name="_Toc38294174"/>
      <w:bookmarkStart w:id="37" w:name="_Toc38360762"/>
      <w:bookmarkStart w:id="38" w:name="_Toc38368760"/>
      <w:bookmarkStart w:id="39" w:name="_Toc38976905"/>
      <w:bookmarkStart w:id="40" w:name="_Toc39144999"/>
      <w:bookmarkStart w:id="41" w:name="_Toc49952269"/>
      <w:r>
        <w:t>Merknad til bestemmelsen</w:t>
      </w:r>
      <w:bookmarkEnd w:id="33"/>
      <w:bookmarkEnd w:id="35"/>
      <w:bookmarkEnd w:id="36"/>
      <w:bookmarkEnd w:id="37"/>
      <w:bookmarkEnd w:id="38"/>
      <w:bookmarkEnd w:id="39"/>
      <w:bookmarkEnd w:id="40"/>
      <w:bookmarkEnd w:id="41"/>
    </w:p>
    <w:p w14:paraId="26C7BD63" w14:textId="77777777" w:rsidR="0097240D" w:rsidRDefault="0097240D" w:rsidP="0097240D"/>
    <w:p w14:paraId="57B93523" w14:textId="77777777" w:rsidR="0097240D" w:rsidRPr="00454FB1" w:rsidRDefault="0097240D" w:rsidP="0097240D">
      <w:pPr>
        <w:rPr>
          <w:rFonts w:ascii="Arial" w:eastAsia="Batang" w:hAnsi="Arial"/>
          <w:i/>
          <w:spacing w:val="0"/>
          <w:szCs w:val="20"/>
          <w:highlight w:val="yellow"/>
        </w:rPr>
      </w:pPr>
      <w:r w:rsidRPr="0047574C">
        <w:rPr>
          <w:rFonts w:ascii="Arial" w:eastAsia="Batang" w:hAnsi="Arial"/>
          <w:i/>
          <w:spacing w:val="0"/>
          <w:szCs w:val="20"/>
        </w:rPr>
        <w:t xml:space="preserve">Til § </w:t>
      </w:r>
      <w:r>
        <w:rPr>
          <w:rFonts w:ascii="Arial" w:eastAsia="Batang" w:hAnsi="Arial"/>
          <w:i/>
          <w:spacing w:val="0"/>
          <w:szCs w:val="20"/>
        </w:rPr>
        <w:t>7</w:t>
      </w:r>
      <w:r w:rsidRPr="0047574C">
        <w:rPr>
          <w:rFonts w:ascii="Arial" w:eastAsia="Batang" w:hAnsi="Arial"/>
          <w:i/>
          <w:spacing w:val="0"/>
          <w:szCs w:val="20"/>
        </w:rPr>
        <w:t xml:space="preserve"> </w:t>
      </w:r>
      <w:r w:rsidRPr="00134996">
        <w:rPr>
          <w:rFonts w:ascii="Arial" w:eastAsia="Batang" w:hAnsi="Arial"/>
          <w:i/>
          <w:spacing w:val="0"/>
          <w:szCs w:val="20"/>
        </w:rPr>
        <w:t xml:space="preserve">Ikraftsetting og opphevelse </w:t>
      </w:r>
    </w:p>
    <w:p w14:paraId="77386610" w14:textId="1366F095" w:rsidR="0097240D" w:rsidRPr="00FE11DF" w:rsidRDefault="0097240D" w:rsidP="0097240D">
      <w:pPr>
        <w:pStyle w:val="Default"/>
        <w:spacing w:after="120" w:line="276" w:lineRule="auto"/>
        <w:rPr>
          <w:rFonts w:eastAsia="Times New Roman" w:cstheme="minorBidi"/>
          <w:color w:val="auto"/>
          <w:spacing w:val="4"/>
        </w:rPr>
      </w:pPr>
      <w:r w:rsidRPr="00FE11DF">
        <w:rPr>
          <w:rFonts w:eastAsia="Times New Roman" w:cstheme="minorBidi"/>
          <w:color w:val="auto"/>
          <w:spacing w:val="4"/>
        </w:rPr>
        <w:t xml:space="preserve">Det følger av første ledd at loven trer i kraft </w:t>
      </w:r>
      <w:r>
        <w:rPr>
          <w:rFonts w:eastAsia="Times New Roman" w:cstheme="minorBidi"/>
          <w:color w:val="auto"/>
          <w:spacing w:val="4"/>
        </w:rPr>
        <w:t>straks.</w:t>
      </w:r>
    </w:p>
    <w:p w14:paraId="49B078A9" w14:textId="77777777" w:rsidR="0097240D" w:rsidRPr="00FE11DF" w:rsidRDefault="0097240D" w:rsidP="0097240D">
      <w:pPr>
        <w:pStyle w:val="Default"/>
        <w:spacing w:after="120" w:line="276" w:lineRule="auto"/>
        <w:rPr>
          <w:rFonts w:eastAsia="Times New Roman" w:cstheme="minorBidi"/>
          <w:color w:val="auto"/>
          <w:spacing w:val="4"/>
        </w:rPr>
      </w:pPr>
      <w:r w:rsidRPr="00FE11DF">
        <w:rPr>
          <w:rFonts w:eastAsia="Times New Roman" w:cstheme="minorBidi"/>
          <w:color w:val="auto"/>
          <w:spacing w:val="4"/>
        </w:rPr>
        <w:t xml:space="preserve">Det følger av annet ledd at den midlertidige loven oppheves </w:t>
      </w:r>
      <w:r>
        <w:rPr>
          <w:rFonts w:eastAsia="Times New Roman" w:cstheme="minorBidi"/>
          <w:color w:val="auto"/>
          <w:spacing w:val="4"/>
        </w:rPr>
        <w:t xml:space="preserve">1. juni </w:t>
      </w:r>
      <w:r w:rsidRPr="00FE11DF">
        <w:rPr>
          <w:rFonts w:eastAsia="Times New Roman" w:cstheme="minorBidi"/>
          <w:color w:val="auto"/>
          <w:spacing w:val="4"/>
        </w:rPr>
        <w:t>2021. Dersom konsekvensene som følge av utbruddet av covid-19 vedvarer ut over dette tidspunktet, kan Stortinget forlenge lovens varighet i et nytt lovvedtak. Det vil også være mulig å oppheve loven tidligere om det ikke lenger er behov for den.</w:t>
      </w:r>
    </w:p>
    <w:p w14:paraId="1211C72F" w14:textId="77777777" w:rsidR="0097240D" w:rsidRDefault="0097240D" w:rsidP="0097240D"/>
    <w:p w14:paraId="4F131D1B" w14:textId="77777777" w:rsidR="0097240D" w:rsidRPr="00796EC2" w:rsidRDefault="0097240D" w:rsidP="0097240D"/>
    <w:p w14:paraId="2B507624" w14:textId="77777777" w:rsidR="0097240D" w:rsidRDefault="0097240D" w:rsidP="0097240D">
      <w:pPr>
        <w:pStyle w:val="a-tilraar-dep"/>
      </w:pPr>
      <w:r>
        <w:t>Barne- og familiedepartementet</w:t>
      </w:r>
    </w:p>
    <w:p w14:paraId="48D11B0B" w14:textId="77777777" w:rsidR="0097240D" w:rsidRDefault="0097240D" w:rsidP="0097240D">
      <w:pPr>
        <w:pStyle w:val="a-tilraar-tit"/>
      </w:pPr>
      <w:r>
        <w:t>tilrår:</w:t>
      </w:r>
    </w:p>
    <w:p w14:paraId="19075847" w14:textId="77777777" w:rsidR="0097240D" w:rsidRDefault="0097240D" w:rsidP="0097240D">
      <w:r>
        <w:t>At Deres Majestet godkjenner og skriver under et fremlagt forslag til proposisjon til Stortinget om endringer i m</w:t>
      </w:r>
      <w:r w:rsidRPr="000B3909">
        <w:t>idlertidig lov</w:t>
      </w:r>
      <w:r w:rsidRPr="00693A35">
        <w:t xml:space="preserve"> om tilpasninger i regelverket for barnevernet og fylkesnemnda for å avhjelpe konsekvenser av utbruddet av covid-19</w:t>
      </w:r>
      <w:r w:rsidRPr="000B3909">
        <w:t xml:space="preserve"> </w:t>
      </w:r>
    </w:p>
    <w:p w14:paraId="49D2691E" w14:textId="77777777" w:rsidR="0097240D" w:rsidRDefault="0097240D" w:rsidP="0097240D"/>
    <w:p w14:paraId="28178F1F" w14:textId="77777777" w:rsidR="0097240D" w:rsidRDefault="0097240D" w:rsidP="0097240D"/>
    <w:p w14:paraId="2ADA6F54" w14:textId="77777777" w:rsidR="0097240D" w:rsidRDefault="0097240D" w:rsidP="0097240D"/>
    <w:p w14:paraId="18EDC5E8" w14:textId="77777777" w:rsidR="0097240D" w:rsidRDefault="0097240D" w:rsidP="0097240D"/>
    <w:p w14:paraId="74CE0755" w14:textId="77777777" w:rsidR="0097240D" w:rsidRDefault="0097240D" w:rsidP="0097240D">
      <w:pPr>
        <w:pStyle w:val="a-konge-tekst"/>
        <w:rPr>
          <w:rStyle w:val="halvfet"/>
          <w:sz w:val="21"/>
          <w:szCs w:val="21"/>
        </w:rPr>
      </w:pPr>
      <w:r>
        <w:rPr>
          <w:rStyle w:val="halvfet"/>
          <w:sz w:val="21"/>
          <w:szCs w:val="21"/>
        </w:rPr>
        <w:t>Vi HARALD</w:t>
      </w:r>
      <w:r>
        <w:t>, Norges Konge,</w:t>
      </w:r>
    </w:p>
    <w:p w14:paraId="1EFC2E9C" w14:textId="77777777" w:rsidR="0097240D" w:rsidRDefault="0097240D" w:rsidP="0097240D">
      <w:pPr>
        <w:pStyle w:val="a-konge-tit"/>
      </w:pPr>
      <w:r>
        <w:t>stadfester:</w:t>
      </w:r>
    </w:p>
    <w:p w14:paraId="4B94CB59" w14:textId="77777777" w:rsidR="0097240D" w:rsidRDefault="0097240D" w:rsidP="0097240D">
      <w:r>
        <w:t>Stortinget blir bedt om å gjøre vedtak til endringer i m</w:t>
      </w:r>
      <w:r w:rsidRPr="000B3909">
        <w:t xml:space="preserve">idlertidig lov </w:t>
      </w:r>
      <w:r w:rsidRPr="00693A35">
        <w:t xml:space="preserve">om tilpasninger i regelverket for barnevernet og fylkesnemnda for å avhjelpe konsekvenser av utbruddet av covid-19 </w:t>
      </w:r>
      <w:r>
        <w:t>i samsvar med et vedlagt forslag.</w:t>
      </w:r>
    </w:p>
    <w:p w14:paraId="2649E369" w14:textId="77777777" w:rsidR="0097240D" w:rsidRDefault="0097240D" w:rsidP="0097240D"/>
    <w:p w14:paraId="7BA5F0F5" w14:textId="77777777" w:rsidR="0097240D" w:rsidRDefault="0097240D" w:rsidP="0097240D">
      <w:pPr>
        <w:pStyle w:val="a-vedtak-tit"/>
      </w:pPr>
      <w:r>
        <w:t>Forslag</w:t>
      </w:r>
    </w:p>
    <w:p w14:paraId="2819E197" w14:textId="77777777" w:rsidR="0097240D" w:rsidRDefault="0097240D" w:rsidP="0097240D">
      <w:pPr>
        <w:pStyle w:val="a-vedtak-tit"/>
      </w:pPr>
      <w:r>
        <w:t xml:space="preserve">til endringer i midlertidig lov </w:t>
      </w:r>
      <w:r w:rsidRPr="00693A35">
        <w:t xml:space="preserve">om tilpasninger i regelverket for barnevernet og fylkesnemnda for å avhjelpe konsekvenser av utbruddet av covid-19 </w:t>
      </w:r>
    </w:p>
    <w:p w14:paraId="03F017A1" w14:textId="77777777" w:rsidR="0097240D" w:rsidRDefault="0097240D" w:rsidP="0097240D">
      <w:pPr>
        <w:pStyle w:val="a-vedtak-del"/>
      </w:pPr>
      <w:r>
        <w:t>I</w:t>
      </w:r>
    </w:p>
    <w:p w14:paraId="704C66AF" w14:textId="77777777" w:rsidR="00A73EF3" w:rsidRDefault="00A73EF3" w:rsidP="00A73EF3">
      <w:pPr>
        <w:pStyle w:val="l-paragraf"/>
        <w:rPr>
          <w:rStyle w:val="regular"/>
        </w:rPr>
      </w:pPr>
      <w:r>
        <w:rPr>
          <w:rStyle w:val="regular"/>
        </w:rPr>
        <w:t>I m</w:t>
      </w:r>
      <w:r w:rsidRPr="00EE0224">
        <w:rPr>
          <w:rStyle w:val="regular"/>
        </w:rPr>
        <w:t xml:space="preserve">idlertidig lov </w:t>
      </w:r>
      <w:r>
        <w:rPr>
          <w:rStyle w:val="regular"/>
        </w:rPr>
        <w:t xml:space="preserve">26. mai 2020 nr. 44 </w:t>
      </w:r>
      <w:r w:rsidRPr="00EE0224">
        <w:rPr>
          <w:rStyle w:val="regular"/>
        </w:rPr>
        <w:t>om tilpasninger i regelverket for barnevernet og fylkesnemnda for å avhjelpe konsekvenser av utbruddet av covid-19</w:t>
      </w:r>
      <w:r>
        <w:rPr>
          <w:rStyle w:val="regular"/>
        </w:rPr>
        <w:t xml:space="preserve"> gjøres følgende endring: </w:t>
      </w:r>
    </w:p>
    <w:p w14:paraId="3E0C4348" w14:textId="77777777" w:rsidR="00A73EF3" w:rsidRPr="00EE0224" w:rsidRDefault="00A73EF3" w:rsidP="00A73EF3"/>
    <w:p w14:paraId="777DF6CC" w14:textId="77777777" w:rsidR="00A73EF3" w:rsidRDefault="00A73EF3" w:rsidP="00A73EF3">
      <w:pPr>
        <w:rPr>
          <w:i/>
        </w:rPr>
      </w:pPr>
      <w:r>
        <w:rPr>
          <w:i/>
        </w:rPr>
        <w:t>Ny § 7 skal gjelde:</w:t>
      </w:r>
    </w:p>
    <w:p w14:paraId="70A3A86D" w14:textId="77777777" w:rsidR="0097240D" w:rsidRPr="00FF7FD1" w:rsidRDefault="0097240D" w:rsidP="0097240D">
      <w:pPr>
        <w:rPr>
          <w:i/>
        </w:rPr>
      </w:pPr>
      <w:r w:rsidRPr="00FF7FD1">
        <w:rPr>
          <w:i/>
        </w:rPr>
        <w:t xml:space="preserve">§ </w:t>
      </w:r>
      <w:r>
        <w:rPr>
          <w:i/>
        </w:rPr>
        <w:t>7</w:t>
      </w:r>
      <w:r w:rsidRPr="00FF7FD1">
        <w:rPr>
          <w:i/>
        </w:rPr>
        <w:t xml:space="preserve"> Ikraftsetting og oppheving</w:t>
      </w:r>
    </w:p>
    <w:p w14:paraId="51814B4B" w14:textId="736E980C" w:rsidR="0097240D" w:rsidRPr="00BF734F" w:rsidRDefault="0097240D" w:rsidP="0097240D">
      <w:r>
        <w:tab/>
      </w:r>
      <w:r w:rsidRPr="00BF734F">
        <w:t xml:space="preserve">Loven </w:t>
      </w:r>
      <w:r>
        <w:t>trer i kraft straks</w:t>
      </w:r>
      <w:r w:rsidRPr="00BF734F">
        <w:t xml:space="preserve">. </w:t>
      </w:r>
    </w:p>
    <w:p w14:paraId="482B9A6B" w14:textId="3F027176" w:rsidR="0097240D" w:rsidRDefault="0097240D">
      <w:r>
        <w:tab/>
      </w:r>
      <w:r w:rsidRPr="00BF734F">
        <w:t xml:space="preserve">Loven oppheves </w:t>
      </w:r>
      <w:r w:rsidRPr="00555EA0">
        <w:t>1. juni</w:t>
      </w:r>
      <w:r w:rsidRPr="00BF734F">
        <w:t xml:space="preserve"> 202</w:t>
      </w:r>
      <w:r>
        <w:t>1</w:t>
      </w:r>
      <w:r w:rsidRPr="00BF734F">
        <w:t>.</w:t>
      </w:r>
      <w:bookmarkEnd w:id="0"/>
    </w:p>
    <w:sectPr w:rsidR="0097240D">
      <w:footerReference w:type="even" r:id="rId7"/>
      <w:footerReference w:type="default" r:id="rId8"/>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198A3" w14:textId="77777777" w:rsidR="00931F81" w:rsidRDefault="00931F81" w:rsidP="0097240D">
      <w:pPr>
        <w:spacing w:after="0" w:line="240" w:lineRule="auto"/>
      </w:pPr>
      <w:r>
        <w:separator/>
      </w:r>
    </w:p>
  </w:endnote>
  <w:endnote w:type="continuationSeparator" w:id="0">
    <w:p w14:paraId="796DBEF4" w14:textId="77777777" w:rsidR="00931F81" w:rsidRDefault="00931F81" w:rsidP="0097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965677"/>
      <w:docPartObj>
        <w:docPartGallery w:val="Page Numbers (Bottom of Page)"/>
        <w:docPartUnique/>
      </w:docPartObj>
    </w:sdtPr>
    <w:sdtEndPr/>
    <w:sdtContent>
      <w:p w14:paraId="2FA00418" w14:textId="77777777" w:rsidR="005F2263" w:rsidRDefault="00AA6CBA">
        <w:pPr>
          <w:pStyle w:val="Bunntekst"/>
          <w:jc w:val="right"/>
        </w:pPr>
        <w:r>
          <w:fldChar w:fldCharType="begin"/>
        </w:r>
        <w:r>
          <w:instrText>PAGE   \* MERGEFORMAT</w:instrText>
        </w:r>
        <w:r>
          <w:fldChar w:fldCharType="separate"/>
        </w:r>
        <w:r>
          <w:rPr>
            <w:noProof/>
          </w:rPr>
          <w:t>2</w:t>
        </w:r>
        <w:r>
          <w:fldChar w:fldCharType="end"/>
        </w:r>
      </w:p>
    </w:sdtContent>
  </w:sdt>
  <w:p w14:paraId="28C9D0E8" w14:textId="77777777" w:rsidR="005F2263" w:rsidRDefault="00D25F4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351266"/>
      <w:docPartObj>
        <w:docPartGallery w:val="Page Numbers (Bottom of Page)"/>
        <w:docPartUnique/>
      </w:docPartObj>
    </w:sdtPr>
    <w:sdtEndPr/>
    <w:sdtContent>
      <w:p w14:paraId="3DC59BC0" w14:textId="77777777" w:rsidR="005F2263" w:rsidRDefault="00AA6CBA">
        <w:pPr>
          <w:pStyle w:val="Bunntekst"/>
          <w:jc w:val="right"/>
        </w:pPr>
        <w:r>
          <w:fldChar w:fldCharType="begin"/>
        </w:r>
        <w:r>
          <w:instrText>PAGE   \* MERGEFORMAT</w:instrText>
        </w:r>
        <w:r>
          <w:fldChar w:fldCharType="separate"/>
        </w:r>
        <w:r>
          <w:rPr>
            <w:noProof/>
          </w:rPr>
          <w:t>3</w:t>
        </w:r>
        <w:r>
          <w:fldChar w:fldCharType="end"/>
        </w:r>
      </w:p>
    </w:sdtContent>
  </w:sdt>
  <w:p w14:paraId="60F4E9CB" w14:textId="77777777" w:rsidR="005F2263" w:rsidRDefault="00D25F4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A6D2F" w14:textId="77777777" w:rsidR="00931F81" w:rsidRDefault="00931F81" w:rsidP="0097240D">
      <w:pPr>
        <w:spacing w:after="0" w:line="240" w:lineRule="auto"/>
      </w:pPr>
      <w:r>
        <w:separator/>
      </w:r>
    </w:p>
  </w:footnote>
  <w:footnote w:type="continuationSeparator" w:id="0">
    <w:p w14:paraId="58CE7B54" w14:textId="77777777" w:rsidR="00931F81" w:rsidRDefault="00931F81" w:rsidP="0097240D">
      <w:pPr>
        <w:spacing w:after="0" w:line="240" w:lineRule="auto"/>
      </w:pPr>
      <w:r>
        <w:continuationSeparator/>
      </w:r>
    </w:p>
  </w:footnote>
  <w:footnote w:id="1">
    <w:p w14:paraId="6E608049" w14:textId="77777777" w:rsidR="00ED5B64" w:rsidRDefault="00ED5B64" w:rsidP="00ED5B64">
      <w:pPr>
        <w:pStyle w:val="Fotnotetekst"/>
        <w:rPr>
          <w:ins w:id="16" w:author="Kristiansen Anette" w:date="2020-09-02T13:09:00Z"/>
        </w:rPr>
      </w:pPr>
      <w:r>
        <w:rPr>
          <w:rStyle w:val="Fotnotereferanse"/>
        </w:rPr>
        <w:footnoteRef/>
      </w:r>
      <w:r>
        <w:t xml:space="preserve"> </w:t>
      </w:r>
      <w:hyperlink r:id="rId1" w:history="1">
        <w:r w:rsidRPr="00E43889">
          <w:rPr>
            <w:rStyle w:val="Hyperkobling"/>
          </w:rPr>
          <w:t>https://www.fhi.no/publ/2020/koronavirus-ukerapporter/</w:t>
        </w:r>
      </w:hyperlink>
      <w:r>
        <w:t xml:space="preserve"> </w:t>
      </w:r>
    </w:p>
  </w:footnote>
  <w:footnote w:id="2">
    <w:p w14:paraId="7274015B" w14:textId="77777777" w:rsidR="0097240D" w:rsidRDefault="0097240D" w:rsidP="0097240D">
      <w:pPr>
        <w:pStyle w:val="Fotnotetekst"/>
      </w:pPr>
      <w:r>
        <w:rPr>
          <w:rStyle w:val="Fotnotereferanse"/>
        </w:rPr>
        <w:footnoteRef/>
      </w:r>
      <w:r>
        <w:t xml:space="preserve"> Møter i samtaleprosess.</w:t>
      </w:r>
    </w:p>
  </w:footnote>
  <w:footnote w:id="3">
    <w:p w14:paraId="4C43ABF1" w14:textId="77777777" w:rsidR="000E044A" w:rsidRDefault="000E044A" w:rsidP="000E044A">
      <w:pPr>
        <w:pStyle w:val="Fotnotetekst"/>
        <w:rPr>
          <w:ins w:id="24" w:author="Kristiansen Anette" w:date="2020-09-02T10:51:00Z"/>
        </w:rPr>
      </w:pPr>
      <w:r>
        <w:rPr>
          <w:rStyle w:val="Fotnotereferanse"/>
        </w:rPr>
        <w:footnoteRef/>
      </w:r>
      <w:r>
        <w:t xml:space="preserve"> Sentralenheten for fylkesnemndene opplyser at tallene ikke </w:t>
      </w:r>
      <w:r w:rsidRPr="00A83118">
        <w:t>inkluderer bruk av fjernmøte for vitneavhør</w:t>
      </w:r>
      <w:r>
        <w:t>. T</w:t>
      </w:r>
      <w:r w:rsidRPr="00A83118">
        <w:t>eams og telefon er benyttet i stor grad ved vitneavhør, og det gjøres det fortsatt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5CEE60AE"/>
    <w:multiLevelType w:val="hybridMultilevel"/>
    <w:tmpl w:val="7BF27B50"/>
    <w:lvl w:ilvl="0" w:tplc="503A31E4">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74B3F5F"/>
    <w:multiLevelType w:val="multilevel"/>
    <w:tmpl w:val="82AC8ECA"/>
    <w:numStyleLink w:val="OverskrifterListeStil"/>
  </w:abstractNum>
  <w:num w:numId="1">
    <w:abstractNumId w:val="0"/>
  </w:num>
  <w:num w:numId="2">
    <w:abstractNumId w:val="2"/>
    <w:lvlOverride w:ilvl="1">
      <w:lvl w:ilvl="1">
        <w:start w:val="1"/>
        <w:numFmt w:val="decimal"/>
        <w:pStyle w:val="Overskrift2"/>
        <w:lvlText w:val="%1.%2"/>
        <w:lvlJc w:val="left"/>
        <w:pPr>
          <w:ind w:left="576" w:hanging="576"/>
        </w:pPr>
        <w:rPr>
          <w:rFonts w:ascii="Arial" w:hAnsi="Arial" w:cs="Arial" w:hint="default"/>
          <w:i w:val="0"/>
          <w:iCs w:val="0"/>
          <w:sz w:val="28"/>
          <w:szCs w:val="28"/>
        </w:rPr>
      </w:lvl>
    </w:lvlOverride>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iansen Anette">
    <w15:presenceInfo w15:providerId="AD" w15:userId="S::Anette.Kristiansen@bfd.dep.no::bcec70d4-b8ee-4e47-a95e-9f1db5a76b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0D"/>
    <w:rsid w:val="000522A7"/>
    <w:rsid w:val="000E044A"/>
    <w:rsid w:val="001C6413"/>
    <w:rsid w:val="001E3A2F"/>
    <w:rsid w:val="002A6ACB"/>
    <w:rsid w:val="002B2398"/>
    <w:rsid w:val="003760B4"/>
    <w:rsid w:val="003F4591"/>
    <w:rsid w:val="004E2A78"/>
    <w:rsid w:val="00555EA0"/>
    <w:rsid w:val="00565241"/>
    <w:rsid w:val="00597206"/>
    <w:rsid w:val="005B468D"/>
    <w:rsid w:val="0069775F"/>
    <w:rsid w:val="006E5904"/>
    <w:rsid w:val="00735189"/>
    <w:rsid w:val="007E6742"/>
    <w:rsid w:val="007F795C"/>
    <w:rsid w:val="00807447"/>
    <w:rsid w:val="0080761D"/>
    <w:rsid w:val="008B5FF2"/>
    <w:rsid w:val="009020E0"/>
    <w:rsid w:val="00904D44"/>
    <w:rsid w:val="00931F81"/>
    <w:rsid w:val="00947CE3"/>
    <w:rsid w:val="0097240D"/>
    <w:rsid w:val="009768E6"/>
    <w:rsid w:val="009C6205"/>
    <w:rsid w:val="00A64659"/>
    <w:rsid w:val="00A73EF3"/>
    <w:rsid w:val="00A77DC9"/>
    <w:rsid w:val="00AA6CBA"/>
    <w:rsid w:val="00BB308F"/>
    <w:rsid w:val="00C01004"/>
    <w:rsid w:val="00C05045"/>
    <w:rsid w:val="00C2170C"/>
    <w:rsid w:val="00C9175B"/>
    <w:rsid w:val="00CE6C4B"/>
    <w:rsid w:val="00D03989"/>
    <w:rsid w:val="00D25F4F"/>
    <w:rsid w:val="00DC2A67"/>
    <w:rsid w:val="00DF030C"/>
    <w:rsid w:val="00ED5B64"/>
    <w:rsid w:val="00FB26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75D2"/>
  <w15:chartTrackingRefBased/>
  <w15:docId w15:val="{AC48E5B9-F836-476C-B693-BF254831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40D"/>
    <w:pPr>
      <w:spacing w:after="120" w:line="276" w:lineRule="auto"/>
    </w:pPr>
    <w:rPr>
      <w:rFonts w:ascii="Times New Roman" w:eastAsia="Times New Roman" w:hAnsi="Times New Roman"/>
      <w:spacing w:val="4"/>
      <w:sz w:val="24"/>
      <w:lang w:eastAsia="nb-NO"/>
    </w:rPr>
  </w:style>
  <w:style w:type="paragraph" w:styleId="Overskrift1">
    <w:name w:val="heading 1"/>
    <w:basedOn w:val="Normal"/>
    <w:next w:val="Normal"/>
    <w:link w:val="Overskrift1Tegn"/>
    <w:qFormat/>
    <w:rsid w:val="0097240D"/>
    <w:pPr>
      <w:keepNext/>
      <w:keepLines/>
      <w:numPr>
        <w:numId w:val="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7240D"/>
    <w:pPr>
      <w:keepNext/>
      <w:keepLines/>
      <w:numPr>
        <w:ilvl w:val="1"/>
        <w:numId w:val="2"/>
      </w:numPr>
      <w:spacing w:before="360" w:after="80"/>
      <w:outlineLvl w:val="1"/>
    </w:pPr>
    <w:rPr>
      <w:rFonts w:ascii="Arial" w:hAnsi="Arial"/>
      <w:b/>
      <w:sz w:val="28"/>
    </w:rPr>
  </w:style>
  <w:style w:type="paragraph" w:styleId="Overskrift3">
    <w:name w:val="heading 3"/>
    <w:basedOn w:val="Normal"/>
    <w:next w:val="Normal"/>
    <w:link w:val="Overskrift3Tegn"/>
    <w:qFormat/>
    <w:rsid w:val="0097240D"/>
    <w:pPr>
      <w:keepNext/>
      <w:keepLines/>
      <w:numPr>
        <w:ilvl w:val="2"/>
        <w:numId w:val="2"/>
      </w:numPr>
      <w:spacing w:before="360" w:after="80"/>
      <w:outlineLvl w:val="2"/>
    </w:pPr>
    <w:rPr>
      <w:rFonts w:ascii="Arial" w:hAnsi="Arial"/>
      <w:b/>
      <w:spacing w:val="0"/>
    </w:rPr>
  </w:style>
  <w:style w:type="paragraph" w:styleId="Overskrift4">
    <w:name w:val="heading 4"/>
    <w:basedOn w:val="Normal"/>
    <w:next w:val="Normal"/>
    <w:link w:val="Overskrift4Tegn"/>
    <w:qFormat/>
    <w:rsid w:val="0097240D"/>
    <w:pPr>
      <w:keepNext/>
      <w:keepLines/>
      <w:numPr>
        <w:ilvl w:val="3"/>
        <w:numId w:val="2"/>
      </w:numPr>
      <w:spacing w:before="120" w:after="0"/>
      <w:outlineLvl w:val="3"/>
    </w:pPr>
    <w:rPr>
      <w:rFonts w:ascii="Arial" w:hAnsi="Arial"/>
      <w:i/>
    </w:rPr>
  </w:style>
  <w:style w:type="paragraph" w:styleId="Overskrift5">
    <w:name w:val="heading 5"/>
    <w:basedOn w:val="Normal"/>
    <w:next w:val="Normal"/>
    <w:link w:val="Overskrift5Tegn"/>
    <w:qFormat/>
    <w:rsid w:val="0097240D"/>
    <w:pPr>
      <w:keepNext/>
      <w:numPr>
        <w:ilvl w:val="4"/>
        <w:numId w:val="2"/>
      </w:numPr>
      <w:spacing w:before="120" w:after="0"/>
      <w:outlineLvl w:val="4"/>
    </w:pPr>
    <w:rPr>
      <w:rFonts w:ascii="Arial" w:hAnsi="Arial"/>
      <w:i/>
      <w:spacing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7240D"/>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97240D"/>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97240D"/>
    <w:rPr>
      <w:rFonts w:ascii="Arial" w:eastAsia="Times New Roman" w:hAnsi="Arial"/>
      <w:b/>
      <w:sz w:val="24"/>
      <w:lang w:eastAsia="nb-NO"/>
    </w:rPr>
  </w:style>
  <w:style w:type="character" w:customStyle="1" w:styleId="Overskrift4Tegn">
    <w:name w:val="Overskrift 4 Tegn"/>
    <w:basedOn w:val="Standardskriftforavsnitt"/>
    <w:link w:val="Overskrift4"/>
    <w:rsid w:val="0097240D"/>
    <w:rPr>
      <w:rFonts w:ascii="Arial" w:eastAsia="Times New Roman" w:hAnsi="Arial"/>
      <w:i/>
      <w:spacing w:val="4"/>
      <w:sz w:val="24"/>
      <w:lang w:eastAsia="nb-NO"/>
    </w:rPr>
  </w:style>
  <w:style w:type="character" w:customStyle="1" w:styleId="Overskrift5Tegn">
    <w:name w:val="Overskrift 5 Tegn"/>
    <w:basedOn w:val="Standardskriftforavsnitt"/>
    <w:link w:val="Overskrift5"/>
    <w:rsid w:val="0097240D"/>
    <w:rPr>
      <w:rFonts w:ascii="Arial" w:eastAsia="Times New Roman" w:hAnsi="Arial"/>
      <w:i/>
      <w:sz w:val="24"/>
      <w:lang w:eastAsia="nb-NO"/>
    </w:rPr>
  </w:style>
  <w:style w:type="paragraph" w:styleId="Bunntekst">
    <w:name w:val="footer"/>
    <w:basedOn w:val="Normal"/>
    <w:link w:val="BunntekstTegn"/>
    <w:rsid w:val="0097240D"/>
    <w:pPr>
      <w:tabs>
        <w:tab w:val="center" w:pos="4153"/>
        <w:tab w:val="right" w:pos="8306"/>
      </w:tabs>
    </w:pPr>
    <w:rPr>
      <w:sz w:val="20"/>
    </w:rPr>
  </w:style>
  <w:style w:type="character" w:customStyle="1" w:styleId="BunntekstTegn">
    <w:name w:val="Bunntekst Tegn"/>
    <w:basedOn w:val="Standardskriftforavsnitt"/>
    <w:link w:val="Bunntekst"/>
    <w:rsid w:val="0097240D"/>
    <w:rPr>
      <w:rFonts w:ascii="Times New Roman" w:eastAsia="Times New Roman" w:hAnsi="Times New Roman"/>
      <w:spacing w:val="4"/>
      <w:sz w:val="20"/>
      <w:lang w:eastAsia="nb-NO"/>
    </w:rPr>
  </w:style>
  <w:style w:type="paragraph" w:styleId="Fotnotetekst">
    <w:name w:val="footnote text"/>
    <w:basedOn w:val="Normal"/>
    <w:link w:val="FotnotetekstTegn"/>
    <w:rsid w:val="0097240D"/>
    <w:rPr>
      <w:sz w:val="20"/>
    </w:rPr>
  </w:style>
  <w:style w:type="character" w:customStyle="1" w:styleId="FotnotetekstTegn">
    <w:name w:val="Fotnotetekst Tegn"/>
    <w:basedOn w:val="Standardskriftforavsnitt"/>
    <w:link w:val="Fotnotetekst"/>
    <w:rsid w:val="0097240D"/>
    <w:rPr>
      <w:rFonts w:ascii="Times New Roman" w:eastAsia="Times New Roman" w:hAnsi="Times New Roman"/>
      <w:spacing w:val="4"/>
      <w:sz w:val="20"/>
      <w:lang w:eastAsia="nb-NO"/>
    </w:rPr>
  </w:style>
  <w:style w:type="paragraph" w:styleId="INNH1">
    <w:name w:val="toc 1"/>
    <w:basedOn w:val="Normal"/>
    <w:next w:val="Normal"/>
    <w:uiPriority w:val="39"/>
    <w:rsid w:val="0097240D"/>
    <w:pPr>
      <w:tabs>
        <w:tab w:val="right" w:leader="dot" w:pos="8306"/>
      </w:tabs>
    </w:pPr>
    <w:rPr>
      <w:spacing w:val="0"/>
    </w:rPr>
  </w:style>
  <w:style w:type="paragraph" w:styleId="INNH2">
    <w:name w:val="toc 2"/>
    <w:basedOn w:val="Normal"/>
    <w:next w:val="Normal"/>
    <w:uiPriority w:val="39"/>
    <w:rsid w:val="0097240D"/>
    <w:pPr>
      <w:tabs>
        <w:tab w:val="right" w:leader="dot" w:pos="8306"/>
      </w:tabs>
      <w:ind w:left="200"/>
    </w:pPr>
    <w:rPr>
      <w:spacing w:val="0"/>
    </w:rPr>
  </w:style>
  <w:style w:type="paragraph" w:styleId="Merknadstekst">
    <w:name w:val="annotation text"/>
    <w:basedOn w:val="Normal"/>
    <w:link w:val="MerknadstekstTegn"/>
    <w:rsid w:val="0097240D"/>
    <w:rPr>
      <w:spacing w:val="0"/>
      <w:sz w:val="20"/>
    </w:rPr>
  </w:style>
  <w:style w:type="character" w:customStyle="1" w:styleId="MerknadstekstTegn">
    <w:name w:val="Merknadstekst Tegn"/>
    <w:basedOn w:val="Standardskriftforavsnitt"/>
    <w:link w:val="Merknadstekst"/>
    <w:rsid w:val="0097240D"/>
    <w:rPr>
      <w:rFonts w:ascii="Times New Roman" w:eastAsia="Times New Roman" w:hAnsi="Times New Roman"/>
      <w:sz w:val="20"/>
      <w:lang w:eastAsia="nb-NO"/>
    </w:rPr>
  </w:style>
  <w:style w:type="paragraph" w:styleId="Listeavsnitt">
    <w:name w:val="List Paragraph"/>
    <w:basedOn w:val="Normal"/>
    <w:uiPriority w:val="34"/>
    <w:qFormat/>
    <w:rsid w:val="0097240D"/>
    <w:pPr>
      <w:spacing w:before="60" w:after="0"/>
      <w:ind w:left="397"/>
    </w:pPr>
    <w:rPr>
      <w:spacing w:val="0"/>
    </w:rPr>
  </w:style>
  <w:style w:type="paragraph" w:customStyle="1" w:styleId="a-konge-tekst">
    <w:name w:val="a-konge-tekst"/>
    <w:basedOn w:val="Normal"/>
    <w:next w:val="Normal"/>
    <w:rsid w:val="0097240D"/>
    <w:pPr>
      <w:keepNext/>
      <w:keepLines/>
      <w:spacing w:before="240" w:after="240"/>
    </w:pPr>
  </w:style>
  <w:style w:type="paragraph" w:customStyle="1" w:styleId="a-konge-tit">
    <w:name w:val="a-konge-tit"/>
    <w:basedOn w:val="Normal"/>
    <w:next w:val="Normal"/>
    <w:rsid w:val="0097240D"/>
    <w:pPr>
      <w:keepNext/>
      <w:keepLines/>
      <w:spacing w:before="240"/>
      <w:jc w:val="center"/>
    </w:pPr>
    <w:rPr>
      <w:spacing w:val="30"/>
    </w:rPr>
  </w:style>
  <w:style w:type="paragraph" w:customStyle="1" w:styleId="a-tilraar-dep">
    <w:name w:val="a-tilraar-dep"/>
    <w:basedOn w:val="Normal"/>
    <w:next w:val="Normal"/>
    <w:rsid w:val="0097240D"/>
    <w:pPr>
      <w:keepNext/>
      <w:keepLines/>
      <w:spacing w:before="240" w:after="240"/>
    </w:pPr>
  </w:style>
  <w:style w:type="paragraph" w:customStyle="1" w:styleId="a-tilraar-tit">
    <w:name w:val="a-tilraar-tit"/>
    <w:basedOn w:val="Normal"/>
    <w:next w:val="Normal"/>
    <w:rsid w:val="0097240D"/>
    <w:pPr>
      <w:keepNext/>
      <w:keepLines/>
      <w:spacing w:before="240"/>
      <w:jc w:val="center"/>
    </w:pPr>
    <w:rPr>
      <w:spacing w:val="30"/>
    </w:rPr>
  </w:style>
  <w:style w:type="paragraph" w:customStyle="1" w:styleId="a-vedtak-del">
    <w:name w:val="a-vedtak-del"/>
    <w:basedOn w:val="Normal"/>
    <w:next w:val="Normal"/>
    <w:rsid w:val="0097240D"/>
    <w:pPr>
      <w:spacing w:before="240"/>
      <w:jc w:val="center"/>
    </w:pPr>
  </w:style>
  <w:style w:type="paragraph" w:customStyle="1" w:styleId="a-vedtak-tit">
    <w:name w:val="a-vedtak-tit"/>
    <w:basedOn w:val="Normal"/>
    <w:next w:val="Normal"/>
    <w:rsid w:val="0097240D"/>
    <w:pPr>
      <w:keepNext/>
      <w:jc w:val="center"/>
    </w:pPr>
    <w:rPr>
      <w:b/>
      <w:sz w:val="28"/>
    </w:rPr>
  </w:style>
  <w:style w:type="paragraph" w:customStyle="1" w:styleId="i-dep">
    <w:name w:val="i-dep"/>
    <w:basedOn w:val="Normal"/>
    <w:next w:val="Normal"/>
    <w:rsid w:val="0097240D"/>
    <w:pPr>
      <w:keepNext/>
      <w:keepLines/>
      <w:spacing w:line="240" w:lineRule="auto"/>
      <w:jc w:val="right"/>
    </w:pPr>
    <w:rPr>
      <w:rFonts w:ascii="Times" w:hAnsi="Times"/>
      <w:b/>
      <w:noProof/>
      <w:szCs w:val="20"/>
      <w:u w:val="single"/>
    </w:rPr>
  </w:style>
  <w:style w:type="paragraph" w:customStyle="1" w:styleId="i-statsrdato">
    <w:name w:val="i-statsr.dato"/>
    <w:basedOn w:val="Normal"/>
    <w:next w:val="Normal"/>
    <w:rsid w:val="0097240D"/>
    <w:pPr>
      <w:spacing w:after="0"/>
      <w:jc w:val="center"/>
    </w:pPr>
    <w:rPr>
      <w:rFonts w:ascii="Times" w:hAnsi="Times"/>
      <w:i/>
      <w:noProof/>
    </w:rPr>
  </w:style>
  <w:style w:type="paragraph" w:customStyle="1" w:styleId="i-tit">
    <w:name w:val="i-tit"/>
    <w:basedOn w:val="Normal"/>
    <w:next w:val="i-statsrdato"/>
    <w:rsid w:val="0097240D"/>
    <w:pPr>
      <w:keepNext/>
      <w:keepLines/>
      <w:spacing w:before="360" w:after="240"/>
      <w:jc w:val="center"/>
    </w:pPr>
    <w:rPr>
      <w:rFonts w:ascii="Times" w:hAnsi="Times"/>
      <w:noProof/>
      <w:sz w:val="40"/>
    </w:rPr>
  </w:style>
  <w:style w:type="paragraph" w:customStyle="1" w:styleId="is-dep">
    <w:name w:val="is-dep"/>
    <w:basedOn w:val="i-dep"/>
    <w:qFormat/>
    <w:rsid w:val="0097240D"/>
  </w:style>
  <w:style w:type="paragraph" w:customStyle="1" w:styleId="tittel-forord">
    <w:name w:val="tittel-forord"/>
    <w:basedOn w:val="Normal"/>
    <w:next w:val="Normal"/>
    <w:rsid w:val="0097240D"/>
    <w:pPr>
      <w:keepNext/>
      <w:keepLines/>
      <w:jc w:val="center"/>
    </w:pPr>
    <w:rPr>
      <w:rFonts w:ascii="Arial" w:hAnsi="Arial"/>
      <w:b/>
      <w:spacing w:val="0"/>
      <w:sz w:val="28"/>
    </w:rPr>
  </w:style>
  <w:style w:type="paragraph" w:customStyle="1" w:styleId="i-hode-tit">
    <w:name w:val="i-hode-tit"/>
    <w:basedOn w:val="Normal"/>
    <w:autoRedefine/>
    <w:qFormat/>
    <w:rsid w:val="0097240D"/>
    <w:pPr>
      <w:keepNext/>
      <w:keepLines/>
      <w:jc w:val="center"/>
    </w:pPr>
    <w:rPr>
      <w:rFonts w:eastAsia="Batang"/>
      <w:b/>
      <w:sz w:val="28"/>
    </w:rPr>
  </w:style>
  <w:style w:type="paragraph" w:customStyle="1" w:styleId="i-hode">
    <w:name w:val="i-hode"/>
    <w:basedOn w:val="Normal"/>
    <w:next w:val="Normal"/>
    <w:rsid w:val="0097240D"/>
    <w:pPr>
      <w:keepNext/>
      <w:keepLines/>
      <w:spacing w:before="720"/>
      <w:jc w:val="center"/>
    </w:pPr>
    <w:rPr>
      <w:rFonts w:ascii="Times" w:hAnsi="Times"/>
      <w:b/>
      <w:noProof/>
      <w:sz w:val="56"/>
    </w:rPr>
  </w:style>
  <w:style w:type="paragraph" w:customStyle="1" w:styleId="i-sesjon">
    <w:name w:val="i-sesjon"/>
    <w:basedOn w:val="Normal"/>
    <w:next w:val="Normal"/>
    <w:rsid w:val="0097240D"/>
    <w:pPr>
      <w:jc w:val="center"/>
    </w:pPr>
    <w:rPr>
      <w:rFonts w:ascii="Times" w:hAnsi="Times"/>
      <w:b/>
      <w:noProof/>
      <w:sz w:val="28"/>
    </w:rPr>
  </w:style>
  <w:style w:type="paragraph" w:customStyle="1" w:styleId="figur-tittel">
    <w:name w:val="figur-tittel"/>
    <w:basedOn w:val="Normal"/>
    <w:next w:val="Normal"/>
    <w:rsid w:val="0097240D"/>
    <w:pPr>
      <w:numPr>
        <w:ilvl w:val="5"/>
        <w:numId w:val="2"/>
      </w:numPr>
    </w:pPr>
    <w:rPr>
      <w:rFonts w:ascii="Arial" w:hAnsi="Arial"/>
    </w:rPr>
  </w:style>
  <w:style w:type="paragraph" w:customStyle="1" w:styleId="tabell-tittel">
    <w:name w:val="tabell-tittel"/>
    <w:basedOn w:val="Normal"/>
    <w:next w:val="Normal"/>
    <w:rsid w:val="0097240D"/>
    <w:pPr>
      <w:keepNext/>
      <w:keepLines/>
      <w:numPr>
        <w:ilvl w:val="6"/>
        <w:numId w:val="2"/>
      </w:numPr>
      <w:spacing w:before="240"/>
    </w:pPr>
    <w:rPr>
      <w:rFonts w:ascii="Arial" w:hAnsi="Arial"/>
    </w:rPr>
  </w:style>
  <w:style w:type="paragraph" w:customStyle="1" w:styleId="l-paragraf">
    <w:name w:val="l-paragraf"/>
    <w:basedOn w:val="Normal"/>
    <w:next w:val="Normal"/>
    <w:rsid w:val="0097240D"/>
    <w:pPr>
      <w:spacing w:before="180" w:after="0"/>
    </w:pPr>
    <w:rPr>
      <w:rFonts w:ascii="Times" w:hAnsi="Times"/>
      <w:i/>
    </w:rPr>
  </w:style>
  <w:style w:type="paragraph" w:customStyle="1" w:styleId="tittel-ramme">
    <w:name w:val="tittel-ramme"/>
    <w:basedOn w:val="Normal"/>
    <w:next w:val="Normal"/>
    <w:rsid w:val="0097240D"/>
    <w:pPr>
      <w:keepNext/>
      <w:keepLines/>
      <w:numPr>
        <w:ilvl w:val="7"/>
        <w:numId w:val="2"/>
      </w:numPr>
      <w:spacing w:before="360" w:after="80"/>
      <w:jc w:val="center"/>
    </w:pPr>
    <w:rPr>
      <w:rFonts w:ascii="Arial" w:hAnsi="Arial"/>
      <w:b/>
    </w:rPr>
  </w:style>
  <w:style w:type="character" w:styleId="Merknadsreferanse">
    <w:name w:val="annotation reference"/>
    <w:basedOn w:val="Standardskriftforavsnitt"/>
    <w:rsid w:val="0097240D"/>
    <w:rPr>
      <w:sz w:val="16"/>
    </w:rPr>
  </w:style>
  <w:style w:type="character" w:styleId="Fotnotereferanse">
    <w:name w:val="footnote reference"/>
    <w:basedOn w:val="Standardskriftforavsnitt"/>
    <w:rsid w:val="0097240D"/>
    <w:rPr>
      <w:vertAlign w:val="superscript"/>
    </w:rPr>
  </w:style>
  <w:style w:type="character" w:customStyle="1" w:styleId="halvfet">
    <w:name w:val="halvfet"/>
    <w:basedOn w:val="Standardskriftforavsnitt"/>
    <w:rsid w:val="0097240D"/>
    <w:rPr>
      <w:b/>
    </w:rPr>
  </w:style>
  <w:style w:type="character" w:styleId="Hyperkobling">
    <w:name w:val="Hyperlink"/>
    <w:basedOn w:val="Standardskriftforavsnitt"/>
    <w:uiPriority w:val="99"/>
    <w:unhideWhenUsed/>
    <w:rsid w:val="0097240D"/>
    <w:rPr>
      <w:color w:val="0563C1" w:themeColor="hyperlink"/>
      <w:u w:val="single"/>
    </w:rPr>
  </w:style>
  <w:style w:type="character" w:customStyle="1" w:styleId="kursiv">
    <w:name w:val="kursiv"/>
    <w:basedOn w:val="Standardskriftforavsnitt"/>
    <w:rsid w:val="0097240D"/>
    <w:rPr>
      <w:i/>
    </w:rPr>
  </w:style>
  <w:style w:type="character" w:customStyle="1" w:styleId="regular">
    <w:name w:val="regular"/>
    <w:basedOn w:val="Standardskriftforavsnitt"/>
    <w:uiPriority w:val="1"/>
    <w:qFormat/>
    <w:rsid w:val="0097240D"/>
    <w:rPr>
      <w:i/>
    </w:rPr>
  </w:style>
  <w:style w:type="numbering" w:customStyle="1" w:styleId="OverskrifterListeStil">
    <w:name w:val="OverskrifterListeStil"/>
    <w:uiPriority w:val="99"/>
    <w:rsid w:val="0097240D"/>
    <w:pPr>
      <w:numPr>
        <w:numId w:val="1"/>
      </w:numPr>
    </w:pPr>
  </w:style>
  <w:style w:type="paragraph" w:customStyle="1" w:styleId="Default">
    <w:name w:val="Default"/>
    <w:rsid w:val="0097240D"/>
    <w:pPr>
      <w:autoSpaceDE w:val="0"/>
      <w:autoSpaceDN w:val="0"/>
      <w:adjustRightInd w:val="0"/>
      <w:spacing w:after="0" w:line="240" w:lineRule="auto"/>
    </w:pPr>
    <w:rPr>
      <w:rFonts w:ascii="Times New Roman" w:eastAsiaTheme="minorEastAsia" w:hAnsi="Times New Roman" w:cs="Times New Roman"/>
      <w:color w:val="000000"/>
      <w:sz w:val="24"/>
      <w:szCs w:val="24"/>
      <w:lang w:eastAsia="nb-NO"/>
    </w:rPr>
  </w:style>
  <w:style w:type="paragraph" w:styleId="Bobletekst">
    <w:name w:val="Balloon Text"/>
    <w:basedOn w:val="Normal"/>
    <w:link w:val="BobletekstTegn"/>
    <w:uiPriority w:val="99"/>
    <w:semiHidden/>
    <w:unhideWhenUsed/>
    <w:rsid w:val="0097240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7240D"/>
    <w:rPr>
      <w:rFonts w:ascii="Segoe UI" w:eastAsia="Times New Roman" w:hAnsi="Segoe UI" w:cs="Segoe UI"/>
      <w:spacing w:val="4"/>
      <w:sz w:val="18"/>
      <w:szCs w:val="18"/>
      <w:lang w:eastAsia="nb-NO"/>
    </w:rPr>
  </w:style>
  <w:style w:type="paragraph" w:styleId="Kommentaremne">
    <w:name w:val="annotation subject"/>
    <w:basedOn w:val="Merknadstekst"/>
    <w:next w:val="Merknadstekst"/>
    <w:link w:val="KommentaremneTegn"/>
    <w:uiPriority w:val="99"/>
    <w:semiHidden/>
    <w:unhideWhenUsed/>
    <w:rsid w:val="00597206"/>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597206"/>
    <w:rPr>
      <w:rFonts w:ascii="Times New Roman" w:eastAsia="Times New Roman" w:hAnsi="Times New Roman"/>
      <w:b/>
      <w:bCs/>
      <w:spacing w:val="4"/>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hi.no/publ/2020/koronavirus-ukerappor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5396</Words>
  <Characters>28604</Characters>
  <Application>Microsoft Office Word</Application>
  <DocSecurity>4</DocSecurity>
  <Lines>238</Lines>
  <Paragraphs>67</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33933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dc:creator>
  <cp:keywords/>
  <dc:description/>
  <cp:lastModifiedBy>Sugumaran Malarvili</cp:lastModifiedBy>
  <cp:revision>2</cp:revision>
  <dcterms:created xsi:type="dcterms:W3CDTF">2020-09-02T17:08:00Z</dcterms:created>
  <dcterms:modified xsi:type="dcterms:W3CDTF">2020-09-02T17:08:00Z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06d9f1-f9fd-497b-933e-b21d72c15faf_Enabled">
    <vt:lpwstr>true</vt:lpwstr>
  </property>
  <property fmtid="{D5CDD505-2E9C-101B-9397-08002B2CF9AE}" pid="3" name="MSIP_Label_de06d9f1-f9fd-497b-933e-b21d72c15faf_SetDate">
    <vt:lpwstr>2020-08-28T11:34:16Z</vt:lpwstr>
  </property>
  <property fmtid="{D5CDD505-2E9C-101B-9397-08002B2CF9AE}" pid="4" name="MSIP_Label_de06d9f1-f9fd-497b-933e-b21d72c15faf_Method">
    <vt:lpwstr>Standard</vt:lpwstr>
  </property>
  <property fmtid="{D5CDD505-2E9C-101B-9397-08002B2CF9AE}" pid="5" name="MSIP_Label_de06d9f1-f9fd-497b-933e-b21d72c15faf_Name">
    <vt:lpwstr>Intern (BFD)</vt:lpwstr>
  </property>
  <property fmtid="{D5CDD505-2E9C-101B-9397-08002B2CF9AE}" pid="6" name="MSIP_Label_de06d9f1-f9fd-497b-933e-b21d72c15faf_SiteId">
    <vt:lpwstr>f696e186-1c3b-44cd-bf76-5ace0e7007bd</vt:lpwstr>
  </property>
  <property fmtid="{D5CDD505-2E9C-101B-9397-08002B2CF9AE}" pid="7" name="MSIP_Label_de06d9f1-f9fd-497b-933e-b21d72c15faf_ActionId">
    <vt:lpwstr>10015c21-2416-4021-a83e-0000d1a638a5</vt:lpwstr>
  </property>
  <property fmtid="{D5CDD505-2E9C-101B-9397-08002B2CF9AE}" pid="8" name="MSIP_Label_de06d9f1-f9fd-497b-933e-b21d72c15faf_ContentBits">
    <vt:lpwstr>0</vt:lpwstr>
  </property>
</Properties>
</file>