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976"/>
        <w:gridCol w:w="3261"/>
      </w:tblGrid>
      <w:tr w:rsidR="0021017F" w:rsidRPr="005343E3" w:rsidTr="009570EB">
        <w:trPr>
          <w:trHeight w:val="200"/>
        </w:trPr>
        <w:tc>
          <w:tcPr>
            <w:tcW w:w="10774" w:type="dxa"/>
            <w:gridSpan w:val="4"/>
            <w:shd w:val="clear" w:color="auto" w:fill="D9D9D9"/>
          </w:tcPr>
          <w:p w:rsidR="0021017F" w:rsidRPr="005343E3" w:rsidRDefault="005343E3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5343E3">
              <w:rPr>
                <w:b/>
              </w:rPr>
              <w:t>P</w:t>
            </w:r>
            <w:r w:rsidR="00715259" w:rsidRPr="005343E3">
              <w:rPr>
                <w:b/>
              </w:rPr>
              <w:t>rosjekt</w:t>
            </w:r>
            <w:r w:rsidR="00FB03FC" w:rsidRPr="005343E3">
              <w:rPr>
                <w:b/>
              </w:rPr>
              <w:t>tittel og omfang</w:t>
            </w:r>
          </w:p>
        </w:tc>
      </w:tr>
      <w:tr w:rsidR="00715259" w:rsidRPr="00F62962" w:rsidTr="009570EB">
        <w:trPr>
          <w:trHeight w:val="575"/>
        </w:trPr>
        <w:tc>
          <w:tcPr>
            <w:tcW w:w="10774" w:type="dxa"/>
            <w:gridSpan w:val="4"/>
            <w:shd w:val="clear" w:color="auto" w:fill="auto"/>
          </w:tcPr>
          <w:p w:rsidR="00715259" w:rsidRDefault="00DE61C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Søker</w:t>
            </w:r>
          </w:p>
          <w:sdt>
            <w:sdtPr>
              <w:rPr>
                <w:sz w:val="20"/>
              </w:rPr>
              <w:id w:val="-1186600308"/>
              <w:placeholder>
                <w:docPart w:val="43064CB1D3474D34A0B6E009866688E8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F62962" w:rsidTr="009570EB">
        <w:tc>
          <w:tcPr>
            <w:tcW w:w="10774" w:type="dxa"/>
            <w:gridSpan w:val="4"/>
            <w:shd w:val="clear" w:color="auto" w:fill="auto"/>
          </w:tcPr>
          <w:p w:rsidR="00715259" w:rsidRPr="00F62962" w:rsidRDefault="009570E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62962">
              <w:rPr>
                <w:sz w:val="16"/>
                <w:szCs w:val="16"/>
                <w:lang w:val="nn-NO"/>
              </w:rPr>
              <w:t>Prosjekttittel</w:t>
            </w:r>
          </w:p>
          <w:sdt>
            <w:sdtPr>
              <w:rPr>
                <w:sz w:val="20"/>
              </w:rPr>
              <w:id w:val="-38676976"/>
              <w:placeholder>
                <w:docPart w:val="EBC23DFC65A44E1D950540F2442B562F"/>
              </w:placeholder>
              <w:showingPlcHdr/>
            </w:sdtPr>
            <w:sdtEndPr/>
            <w:sdtContent>
              <w:p w:rsidR="00715259" w:rsidRPr="00F6296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92697" w:rsidRPr="00DE61C2" w:rsidTr="009570EB">
        <w:tc>
          <w:tcPr>
            <w:tcW w:w="4537" w:type="dxa"/>
            <w:gridSpan w:val="2"/>
            <w:shd w:val="clear" w:color="auto" w:fill="auto"/>
          </w:tcPr>
          <w:p w:rsidR="00192697" w:rsidRPr="00DE61C2" w:rsidRDefault="0021017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E61C2">
              <w:rPr>
                <w:sz w:val="16"/>
                <w:szCs w:val="16"/>
                <w:lang w:val="nn-NO"/>
              </w:rPr>
              <w:t>Samlet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 xml:space="preserve"> k</w:t>
            </w:r>
            <w:r w:rsidR="00192697" w:rsidRPr="00DE61C2">
              <w:rPr>
                <w:sz w:val="16"/>
                <w:szCs w:val="16"/>
                <w:lang w:val="nn-NO"/>
              </w:rPr>
              <w:t>ostnadsramme</w:t>
            </w:r>
            <w:r w:rsidRPr="00DE61C2">
              <w:rPr>
                <w:sz w:val="16"/>
                <w:szCs w:val="16"/>
                <w:lang w:val="nn-NO"/>
              </w:rPr>
              <w:t xml:space="preserve"> (</w:t>
            </w:r>
            <w:r w:rsidR="00192697" w:rsidRPr="00DE61C2">
              <w:rPr>
                <w:sz w:val="16"/>
                <w:szCs w:val="16"/>
                <w:lang w:val="nn-NO"/>
              </w:rPr>
              <w:t>NOK</w:t>
            </w:r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-2051609794"/>
              <w:placeholder>
                <w:docPart w:val="00D8CA0EA1284C5D91AC7EBF39F8A706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6237" w:type="dxa"/>
            <w:gridSpan w:val="2"/>
            <w:shd w:val="clear" w:color="auto" w:fill="auto"/>
          </w:tcPr>
          <w:p w:rsidR="00192697" w:rsidRPr="00DE61C2" w:rsidRDefault="0021017F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Budsjettår (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E61C2">
              <w:rPr>
                <w:sz w:val="16"/>
                <w:szCs w:val="16"/>
                <w:lang w:val="nn-NO"/>
              </w:rPr>
              <w:t>åååå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>-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E61C2">
              <w:rPr>
                <w:sz w:val="16"/>
                <w:szCs w:val="16"/>
                <w:lang w:val="nn-NO"/>
              </w:rPr>
              <w:t>åååå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110715853"/>
              <w:placeholder>
                <w:docPart w:val="6E5ECB289E5B42B1ADA64D0E43AF0716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890BC0" w:rsidRPr="00DE61C2" w:rsidTr="009570EB">
        <w:tc>
          <w:tcPr>
            <w:tcW w:w="1843" w:type="dxa"/>
            <w:shd w:val="clear" w:color="auto" w:fill="auto"/>
          </w:tcPr>
          <w:p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 xml:space="preserve">For </w:t>
            </w:r>
            <w:proofErr w:type="spellStart"/>
            <w:r w:rsidRPr="00FB549D">
              <w:rPr>
                <w:sz w:val="16"/>
                <w:szCs w:val="16"/>
                <w:lang w:val="nn-NO"/>
              </w:rPr>
              <w:t>flerårige</w:t>
            </w:r>
            <w:proofErr w:type="spellEnd"/>
            <w:r w:rsidRPr="00FB549D">
              <w:rPr>
                <w:sz w:val="16"/>
                <w:szCs w:val="16"/>
                <w:lang w:val="nn-NO"/>
              </w:rPr>
              <w:t xml:space="preserve"> prosjekter</w:t>
            </w:r>
          </w:p>
          <w:sdt>
            <w:sdtPr>
              <w:rPr>
                <w:sz w:val="20"/>
              </w:rPr>
              <w:id w:val="-181750157"/>
              <w:placeholder>
                <w:docPart w:val="957D9D58857D4652865C269E427F579E"/>
              </w:placeholder>
              <w:showingPlcHdr/>
            </w:sdtPr>
            <w:sdtEndPr/>
            <w:sdtContent>
              <w:p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p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>1 år (NOK)</w:t>
            </w:r>
          </w:p>
          <w:sdt>
            <w:sdtPr>
              <w:rPr>
                <w:sz w:val="20"/>
              </w:rPr>
              <w:id w:val="-1324730883"/>
              <w:placeholder>
                <w:docPart w:val="B9C86B91D84642E69FDCC4F85888B482"/>
              </w:placeholder>
              <w:showingPlcHdr/>
            </w:sdtPr>
            <w:sdtEndPr/>
            <w:sdtContent>
              <w:p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:rsidR="00890BC0" w:rsidRPr="00DE61C2" w:rsidRDefault="00890BC0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2 år (NOK)</w:t>
            </w:r>
          </w:p>
          <w:sdt>
            <w:sdtPr>
              <w:rPr>
                <w:sz w:val="20"/>
              </w:rPr>
              <w:id w:val="-2058923127"/>
              <w:placeholder>
                <w:docPart w:val="9CA6C17167444711B309482DC602B178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1" w:type="dxa"/>
            <w:shd w:val="clear" w:color="auto" w:fill="auto"/>
          </w:tcPr>
          <w:p w:rsidR="007D6F87" w:rsidRPr="00DE61C2" w:rsidRDefault="007D6F87" w:rsidP="000B26C2">
            <w:pPr>
              <w:spacing w:line="0" w:lineRule="atLeast"/>
              <w:rPr>
                <w:lang w:val="nn-NO"/>
              </w:rPr>
            </w:pPr>
          </w:p>
        </w:tc>
      </w:tr>
      <w:tr w:rsidR="00715259" w:rsidRPr="0021017F" w:rsidTr="009570EB">
        <w:tc>
          <w:tcPr>
            <w:tcW w:w="10774" w:type="dxa"/>
            <w:gridSpan w:val="4"/>
            <w:shd w:val="clear" w:color="auto" w:fill="auto"/>
          </w:tcPr>
          <w:p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dette et nytt tiltak, eller videreføring av tidligere støtte, </w:t>
            </w:r>
            <w:r w:rsidR="00EB58D2">
              <w:rPr>
                <w:sz w:val="16"/>
                <w:szCs w:val="16"/>
              </w:rPr>
              <w:t xml:space="preserve">oppgi </w:t>
            </w:r>
            <w:proofErr w:type="spellStart"/>
            <w:r>
              <w:rPr>
                <w:sz w:val="16"/>
                <w:szCs w:val="16"/>
              </w:rPr>
              <w:t>avtalenr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sdt>
            <w:sdtPr>
              <w:rPr>
                <w:sz w:val="20"/>
              </w:rPr>
              <w:id w:val="625512006"/>
              <w:placeholder>
                <w:docPart w:val="5FE362EA59FD4604A9707A3645FB0699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:rsidR="00192697" w:rsidRDefault="00192697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1"/>
        <w:gridCol w:w="609"/>
        <w:gridCol w:w="1559"/>
        <w:gridCol w:w="312"/>
        <w:gridCol w:w="881"/>
        <w:gridCol w:w="840"/>
        <w:gridCol w:w="3212"/>
      </w:tblGrid>
      <w:tr w:rsidR="00715259" w:rsidRPr="00E202D1" w:rsidTr="009570EB">
        <w:tc>
          <w:tcPr>
            <w:tcW w:w="10774" w:type="dxa"/>
            <w:gridSpan w:val="8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søker</w:t>
            </w:r>
            <w:r w:rsidR="009570EB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ontaktinformasjon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715259" w:rsidRPr="00E202D1" w:rsidTr="009570EB">
        <w:tc>
          <w:tcPr>
            <w:tcW w:w="10774" w:type="dxa"/>
            <w:gridSpan w:val="8"/>
            <w:shd w:val="clear" w:color="auto" w:fill="auto"/>
          </w:tcPr>
          <w:p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 og forkortelse for navn</w:t>
            </w:r>
          </w:p>
          <w:sdt>
            <w:sdtPr>
              <w:rPr>
                <w:sz w:val="20"/>
              </w:rPr>
              <w:id w:val="2059663429"/>
              <w:placeholder>
                <w:docPart w:val="ABD91F58591E4E9CA69EDDA171609CFC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E202D1" w:rsidTr="009570EB">
        <w:tc>
          <w:tcPr>
            <w:tcW w:w="3970" w:type="dxa"/>
            <w:gridSpan w:val="3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306312749"/>
              <w:placeholder>
                <w:docPart w:val="16FB4FA5CA534E729DDD0E681E948AEA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sz w:val="20"/>
              </w:rPr>
              <w:id w:val="1077863985"/>
              <w:placeholder>
                <w:docPart w:val="D3FADB02EC044AF4BE0E00E1409B5B00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2033" w:type="dxa"/>
            <w:gridSpan w:val="3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1307125340"/>
              <w:placeholder>
                <w:docPart w:val="DA9A61A5CA7C4E06902F50BD3828AD47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224757298"/>
              <w:placeholder>
                <w:docPart w:val="B9BEC16E467B4A2EBD6F823F74C8C081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9D5F98" w:rsidRPr="00E202D1" w:rsidTr="002D6EA4">
        <w:tc>
          <w:tcPr>
            <w:tcW w:w="2520" w:type="dxa"/>
            <w:shd w:val="clear" w:color="auto" w:fill="auto"/>
          </w:tcPr>
          <w:p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610628841"/>
              <w:placeholder>
                <w:docPart w:val="2468037686CF4E8B8C7D234A9B4C559B"/>
              </w:placeholder>
              <w:showingPlcHdr/>
            </w:sdtPr>
            <w:sdtEndPr/>
            <w:sdtContent>
              <w:p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3321" w:type="dxa"/>
            <w:gridSpan w:val="4"/>
            <w:shd w:val="clear" w:color="auto" w:fill="auto"/>
          </w:tcPr>
          <w:p w:rsidR="009D5F98" w:rsidRPr="000B26C2" w:rsidRDefault="009D5F98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528644968"/>
              <w:placeholder>
                <w:docPart w:val="17A464346BFF4A259412D3305A4F97F2"/>
              </w:placeholder>
              <w:showingPlcHdr/>
            </w:sdtPr>
            <w:sdtEndPr/>
            <w:sdtContent>
              <w:p w:rsidR="009D5F98" w:rsidRPr="000B26C2" w:rsidRDefault="009D5F98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  <w:tc>
          <w:tcPr>
            <w:tcW w:w="4933" w:type="dxa"/>
            <w:gridSpan w:val="3"/>
            <w:shd w:val="clear" w:color="auto" w:fill="auto"/>
          </w:tcPr>
          <w:p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Web-adresse</w:t>
            </w:r>
          </w:p>
          <w:sdt>
            <w:sdtPr>
              <w:rPr>
                <w:sz w:val="20"/>
              </w:rPr>
              <w:id w:val="403345416"/>
              <w:placeholder>
                <w:docPart w:val="DB58A9B2B0CB4FB7866842D1D8913CE8"/>
              </w:placeholder>
              <w:showingPlcHdr/>
            </w:sdtPr>
            <w:sdtEndPr/>
            <w:sdtContent>
              <w:p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BA5BFB" w:rsidRPr="00E202D1" w:rsidTr="009570EB">
        <w:tc>
          <w:tcPr>
            <w:tcW w:w="3361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793911321"/>
              <w:placeholder>
                <w:docPart w:val="D3C8FBB46A9C4E599F226A3EA860C9D9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361" w:type="dxa"/>
            <w:gridSpan w:val="4"/>
            <w:shd w:val="clear" w:color="auto" w:fill="auto"/>
          </w:tcPr>
          <w:p w:rsidR="00BA5BFB" w:rsidRPr="000B26C2" w:rsidRDefault="00BA5BF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109969234"/>
              <w:placeholder>
                <w:docPart w:val="B391BF603F464A17A00FC41FB63ED2F8"/>
              </w:placeholder>
              <w:showingPlcHdr/>
            </w:sdtPr>
            <w:sdtEndPr/>
            <w:sdtContent>
              <w:p w:rsidR="00BA5BFB" w:rsidRPr="000B26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4052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1321922415"/>
              <w:placeholder>
                <w:docPart w:val="F15540B8FB134F1D994EF40D6B34E0C7"/>
              </w:placeholder>
              <w:showingPlcHdr/>
            </w:sdtPr>
            <w:sdtEndPr/>
            <w:sdtContent>
              <w:p w:rsidR="00B55C8E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A5BFB" w:rsidRPr="005343E3" w:rsidTr="009570EB">
        <w:tc>
          <w:tcPr>
            <w:tcW w:w="10774" w:type="dxa"/>
            <w:gridSpan w:val="8"/>
            <w:shd w:val="clear" w:color="auto" w:fill="D9D9D9"/>
          </w:tcPr>
          <w:p w:rsidR="00BA5BFB" w:rsidRPr="005343E3" w:rsidRDefault="00BA5BFB" w:rsidP="004C2140">
            <w:pPr>
              <w:numPr>
                <w:ilvl w:val="1"/>
                <w:numId w:val="4"/>
              </w:numPr>
              <w:spacing w:before="40" w:after="40" w:line="0" w:lineRule="atLeast"/>
              <w:ind w:left="176" w:hanging="142"/>
            </w:pPr>
            <w:r w:rsidRPr="005343E3">
              <w:rPr>
                <w:b/>
              </w:rPr>
              <w:t>Type organisasjon</w:t>
            </w:r>
            <w:r w:rsidR="00735207">
              <w:rPr>
                <w:b/>
              </w:rPr>
              <w:t>, org. nr.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(Norsk/ikke-norsk/multilateral, privat sektor/statlig-offentlig/Frivillig o</w:t>
            </w:r>
            <w:r w:rsidR="00735207">
              <w:rPr>
                <w:sz w:val="16"/>
                <w:szCs w:val="16"/>
              </w:rPr>
              <w:t>rganisasjon/annet – spesifiser)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A5BFB" w:rsidRPr="00E202D1" w:rsidTr="009570EB">
        <w:sdt>
          <w:sdtPr>
            <w:rPr>
              <w:sz w:val="20"/>
            </w:rPr>
            <w:id w:val="-754279911"/>
            <w:placeholder>
              <w:docPart w:val="2B2B2C737A6F4D8A8AEFC53760079D32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07D65" w:rsidRPr="005343E3" w:rsidTr="009570EB">
        <w:tc>
          <w:tcPr>
            <w:tcW w:w="10774" w:type="dxa"/>
            <w:gridSpan w:val="8"/>
            <w:shd w:val="clear" w:color="auto" w:fill="D9D9D9"/>
          </w:tcPr>
          <w:p w:rsidR="00E8569D" w:rsidRPr="005343E3" w:rsidRDefault="00E8569D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03E63">
              <w:rPr>
                <w:b/>
              </w:rPr>
              <w:t>Organisasjonens kompetanse</w:t>
            </w:r>
            <w:r w:rsidRPr="00534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kort om søkers </w:t>
            </w:r>
            <w:r w:rsidRPr="005343E3">
              <w:rPr>
                <w:sz w:val="16"/>
                <w:szCs w:val="16"/>
              </w:rPr>
              <w:t>kompetanse og erfaring på fagfeltet, erfaring fra det aktuelle geografiske</w:t>
            </w:r>
            <w:r>
              <w:rPr>
                <w:sz w:val="16"/>
                <w:szCs w:val="16"/>
              </w:rPr>
              <w:t xml:space="preserve"> området og</w:t>
            </w:r>
            <w:r w:rsidRPr="005343E3">
              <w:rPr>
                <w:sz w:val="16"/>
                <w:szCs w:val="16"/>
              </w:rPr>
              <w:t xml:space="preserve"> eventuell annen relevant erfaring</w:t>
            </w:r>
            <w:r>
              <w:rPr>
                <w:sz w:val="16"/>
                <w:szCs w:val="16"/>
              </w:rPr>
              <w:t>.</w:t>
            </w:r>
            <w:r w:rsidR="007310D7" w:rsidRPr="00E8569D" w:rsidDel="007310D7">
              <w:rPr>
                <w:b/>
              </w:rPr>
              <w:t xml:space="preserve"> </w:t>
            </w:r>
          </w:p>
        </w:tc>
      </w:tr>
      <w:tr w:rsidR="007310D7" w:rsidRPr="005343E3" w:rsidTr="007310D7">
        <w:sdt>
          <w:sdtPr>
            <w:rPr>
              <w:sz w:val="20"/>
            </w:rPr>
            <w:id w:val="23166"/>
            <w:placeholder>
              <w:docPart w:val="DA23DD93068142D89657DD3746F97D01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7310D7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B03E63" w:rsidTr="00B03E63">
        <w:tc>
          <w:tcPr>
            <w:tcW w:w="10774" w:type="dxa"/>
            <w:gridSpan w:val="8"/>
            <w:shd w:val="clear" w:color="auto" w:fill="D9D9D9"/>
          </w:tcPr>
          <w:p w:rsidR="007310D7" w:rsidRPr="00B03E63" w:rsidRDefault="007310D7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210361">
              <w:rPr>
                <w:b/>
              </w:rPr>
              <w:t>Om organisasjonen</w:t>
            </w:r>
            <w:r w:rsidRPr="00210361">
              <w:t xml:space="preserve"> </w:t>
            </w:r>
            <w:r w:rsidRPr="00374E5C">
              <w:rPr>
                <w:sz w:val="16"/>
                <w:szCs w:val="16"/>
              </w:rPr>
              <w:t>kort om størrel</w:t>
            </w:r>
            <w:r w:rsidRPr="00AC1C67">
              <w:rPr>
                <w:sz w:val="16"/>
                <w:szCs w:val="16"/>
              </w:rPr>
              <w:t>se/antall ansatte, virketid, eventuell tilknytning til større nettverk, økonomisk situasjon</w:t>
            </w:r>
            <w:r w:rsidR="004C2140">
              <w:rPr>
                <w:sz w:val="16"/>
                <w:szCs w:val="16"/>
              </w:rPr>
              <w:t>.</w:t>
            </w:r>
            <w:r w:rsidRPr="00AC1C67">
              <w:rPr>
                <w:sz w:val="16"/>
                <w:szCs w:val="16"/>
              </w:rPr>
              <w:t xml:space="preserve"> </w:t>
            </w:r>
          </w:p>
        </w:tc>
      </w:tr>
      <w:tr w:rsidR="00E8569D" w:rsidRPr="005343E3" w:rsidTr="00B03E63">
        <w:sdt>
          <w:sdtPr>
            <w:rPr>
              <w:sz w:val="20"/>
            </w:rPr>
            <w:id w:val="1318835232"/>
            <w:placeholder>
              <w:docPart w:val="79CE7A9799234B119B59C1CDF045B844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E8569D" w:rsidRPr="00B55C8E" w:rsidRDefault="000B26C2" w:rsidP="000B26C2">
                <w:pPr>
                  <w:spacing w:before="40" w:after="40" w:line="0" w:lineRule="atLeast"/>
                </w:pPr>
                <w:r w:rsidRPr="00002B23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142"/>
        <w:gridCol w:w="1701"/>
        <w:gridCol w:w="3544"/>
      </w:tblGrid>
      <w:tr w:rsidR="00715259" w:rsidRPr="00E202D1" w:rsidTr="009570EB">
        <w:tc>
          <w:tcPr>
            <w:tcW w:w="10774" w:type="dxa"/>
            <w:gridSpan w:val="5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samarbeidspartner</w:t>
            </w:r>
            <w:r>
              <w:rPr>
                <w:sz w:val="16"/>
                <w:szCs w:val="16"/>
              </w:rPr>
              <w:t xml:space="preserve"> (hvis flere samarbeidspartnere, bruk vedlegg)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D21D0" w:rsidRPr="00E202D1" w:rsidTr="009570E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659588181"/>
              <w:placeholder>
                <w:docPart w:val="2843412CB32E42B584746E520DFC8B22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59971369"/>
              <w:placeholder>
                <w:docPart w:val="8BCDA1747B7547C7B11EC4EB6EE01644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D21D0" w:rsidRPr="00E202D1" w:rsidTr="009570EB">
        <w:tc>
          <w:tcPr>
            <w:tcW w:w="3970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1366279939"/>
              <w:placeholder>
                <w:docPart w:val="CF01D33D5D79454BBDE9EE43128FDBAE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sz w:val="20"/>
              </w:rPr>
              <w:id w:val="-1973660730"/>
              <w:placeholder>
                <w:docPart w:val="C2B9DC2A9B4D4D708A89CF4A4DEE1C66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611633785"/>
              <w:placeholder>
                <w:docPart w:val="3C8ADC2D840A4755A3C4B621CAC1B767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125471855"/>
              <w:placeholder>
                <w:docPart w:val="7D4EA0C0E108467E89AC995D566A8266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A295F" w:rsidRPr="001C1868" w:rsidTr="009570EB">
        <w:tc>
          <w:tcPr>
            <w:tcW w:w="3970" w:type="dxa"/>
            <w:shd w:val="clear" w:color="auto" w:fill="auto"/>
          </w:tcPr>
          <w:p w:rsidR="001A295F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677961799"/>
              <w:placeholder>
                <w:docPart w:val="504F853452FD4A7591F16A59630A7878"/>
              </w:placeholder>
              <w:showingPlcHdr/>
            </w:sdtPr>
            <w:sdtEndPr/>
            <w:sdtContent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0" w:type="dxa"/>
            <w:gridSpan w:val="3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1269348403"/>
              <w:placeholder>
                <w:docPart w:val="898F98665D7F444189131F3F88DF707A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>krive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Web-adresse</w:t>
            </w:r>
          </w:p>
          <w:sdt>
            <w:sdtPr>
              <w:rPr>
                <w:sz w:val="20"/>
              </w:rPr>
              <w:id w:val="-494110739"/>
              <w:placeholder>
                <w:docPart w:val="38791B3FB79E4947BA80E7F295E6C66B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1A295F" w:rsidRPr="00B81AA5" w:rsidTr="009570EB">
        <w:tc>
          <w:tcPr>
            <w:tcW w:w="10774" w:type="dxa"/>
            <w:gridSpan w:val="5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lastRenderedPageBreak/>
              <w:t>Type samarbeidende organisasjon</w:t>
            </w:r>
            <w:r w:rsidR="009570EB">
              <w:rPr>
                <w:b/>
              </w:rPr>
              <w:t>, o</w:t>
            </w:r>
            <w:r w:rsidR="009570EB" w:rsidRPr="009570EB">
              <w:rPr>
                <w:b/>
              </w:rPr>
              <w:t>rg.nr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(Norsk/ikke-norsk/multilateral, privat sektor/statlig-offentlig/Frivillig o</w:t>
            </w:r>
            <w:r w:rsidR="009570EB">
              <w:rPr>
                <w:sz w:val="16"/>
                <w:szCs w:val="16"/>
              </w:rPr>
              <w:t>rganisasjon/annet – spesifiser).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409667733"/>
            <w:placeholder>
              <w:docPart w:val="A5EEE35A3A0B4483A31DAE1E5EE2B59C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A295F" w:rsidRPr="00B81AA5" w:rsidTr="009570EB">
        <w:tc>
          <w:tcPr>
            <w:tcW w:w="10774" w:type="dxa"/>
            <w:gridSpan w:val="5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t>Om den samarbeidende organisasjonen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kort om søkers erfaring med samarbeidspartneren, partnerorg</w:t>
            </w:r>
            <w:r w:rsidR="00AB5405">
              <w:rPr>
                <w:sz w:val="16"/>
                <w:szCs w:val="16"/>
              </w:rPr>
              <w:t>anisasjon</w:t>
            </w:r>
            <w:r w:rsidR="009570EB">
              <w:rPr>
                <w:sz w:val="16"/>
                <w:szCs w:val="16"/>
              </w:rPr>
              <w:t>,</w:t>
            </w:r>
            <w:r w:rsidRPr="00B81AA5">
              <w:rPr>
                <w:sz w:val="16"/>
                <w:szCs w:val="16"/>
              </w:rPr>
              <w:t xml:space="preserve"> kompetanse og forutsetning for å bidra til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-1825270215"/>
            <w:placeholder>
              <w:docPart w:val="8519ED7C45A14687A7C451123D6FCEF3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B03FC" w:rsidRPr="00E202D1" w:rsidTr="009570EB">
        <w:tc>
          <w:tcPr>
            <w:tcW w:w="10774" w:type="dxa"/>
            <w:shd w:val="clear" w:color="auto" w:fill="D9D9D9"/>
          </w:tcPr>
          <w:p w:rsidR="00FB03FC" w:rsidRPr="00B31D8E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FB03FC">
              <w:rPr>
                <w:b/>
              </w:rPr>
              <w:t>Rolle</w:t>
            </w:r>
            <w:r w:rsidR="00AB5405">
              <w:rPr>
                <w:b/>
              </w:rPr>
              <w:t>- og arbeids</w:t>
            </w:r>
            <w:r w:rsidRPr="00FB03FC">
              <w:rPr>
                <w:b/>
              </w:rPr>
              <w:t>fordeling mellom søker og samarbeidspartner</w:t>
            </w:r>
            <w:r>
              <w:t xml:space="preserve"> </w:t>
            </w:r>
          </w:p>
        </w:tc>
      </w:tr>
      <w:tr w:rsidR="00FB03FC" w:rsidRPr="00E202D1" w:rsidTr="009570EB">
        <w:sdt>
          <w:sdtPr>
            <w:rPr>
              <w:sz w:val="20"/>
            </w:rPr>
            <w:id w:val="2031451836"/>
            <w:placeholder>
              <w:docPart w:val="E3C60B07E7C44D64BD5F8A42E67E4D05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FB03FC" w:rsidRPr="007C4BB5" w:rsidRDefault="00FB03FC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2697" w:rsidRPr="00E202D1" w:rsidTr="009570EB">
        <w:tc>
          <w:tcPr>
            <w:tcW w:w="10774" w:type="dxa"/>
            <w:shd w:val="clear" w:color="auto" w:fill="BFBFBF"/>
          </w:tcPr>
          <w:p w:rsidR="00192697" w:rsidRPr="004B2365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61"/>
            </w:pPr>
            <w:r>
              <w:rPr>
                <w:b/>
              </w:rPr>
              <w:t>Om</w:t>
            </w:r>
            <w:r w:rsidR="00192697" w:rsidRPr="004B74DD">
              <w:rPr>
                <w:b/>
              </w:rPr>
              <w:t xml:space="preserve"> prosjekt</w:t>
            </w:r>
          </w:p>
        </w:tc>
      </w:tr>
      <w:tr w:rsidR="00192697" w:rsidRPr="00E202D1" w:rsidTr="009570EB">
        <w:tc>
          <w:tcPr>
            <w:tcW w:w="10774" w:type="dxa"/>
            <w:shd w:val="clear" w:color="auto" w:fill="D9D9D9"/>
          </w:tcPr>
          <w:p w:rsidR="00192697" w:rsidRPr="00B31D8E" w:rsidRDefault="00116CB6" w:rsidP="002D6EA4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116CB6">
              <w:rPr>
                <w:b/>
              </w:rPr>
              <w:t>Kort beskrivelse av prosjektet</w:t>
            </w:r>
            <w:r w:rsidR="00CA6CF8">
              <w:rPr>
                <w:b/>
              </w:rPr>
              <w:t xml:space="preserve"> </w:t>
            </w:r>
            <w:r w:rsidR="00CA6CF8" w:rsidRPr="00D347F6">
              <w:rPr>
                <w:sz w:val="16"/>
                <w:szCs w:val="16"/>
              </w:rPr>
              <w:t xml:space="preserve">Beskriv også </w:t>
            </w:r>
            <w:r w:rsidR="002B1A4A">
              <w:rPr>
                <w:sz w:val="16"/>
                <w:szCs w:val="16"/>
              </w:rPr>
              <w:t xml:space="preserve">hvordan </w:t>
            </w:r>
            <w:r w:rsidR="00AB5405">
              <w:rPr>
                <w:sz w:val="16"/>
                <w:szCs w:val="16"/>
              </w:rPr>
              <w:t>prosjektet</w:t>
            </w:r>
            <w:r w:rsidR="002B1A4A">
              <w:rPr>
                <w:sz w:val="16"/>
                <w:szCs w:val="16"/>
              </w:rPr>
              <w:t xml:space="preserve"> bidrar til å oppfylle målene for tilskuddsordningen.</w:t>
            </w:r>
            <w:r w:rsidR="00735207">
              <w:rPr>
                <w:sz w:val="16"/>
                <w:szCs w:val="16"/>
              </w:rPr>
              <w:t>.</w:t>
            </w:r>
          </w:p>
        </w:tc>
      </w:tr>
      <w:tr w:rsidR="00FB03FC" w:rsidRPr="00E202D1" w:rsidTr="009570EB">
        <w:sdt>
          <w:sdtPr>
            <w:rPr>
              <w:sz w:val="20"/>
            </w:rPr>
            <w:id w:val="1165444950"/>
            <w:placeholder>
              <w:docPart w:val="C8125E95FBFC415D9C4000D5BB83794A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Pr="00B31D8E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Beskriv prosjektets målgruppe</w:t>
            </w:r>
            <w:r w:rsidRPr="00116CB6">
              <w:rPr>
                <w:sz w:val="16"/>
                <w:szCs w:val="16"/>
              </w:rPr>
              <w:t>, og i hvilken grad målgruppen deltar i gjennomføringen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-39439521"/>
            <w:placeholder>
              <w:docPart w:val="CA9AE43DD3DE40198837A879C5171C2C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>
                  <w:rPr>
                    <w:rStyle w:val="Plassholdertekst"/>
                  </w:rPr>
                  <w:t>S</w:t>
                </w:r>
                <w:r w:rsidR="000B26C2" w:rsidRPr="00DB58CF">
                  <w:rPr>
                    <w:rStyle w:val="Plassholdertekst"/>
                  </w:rPr>
                  <w:t>kriv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Status for eventuell tidligere fase av prosjektet</w:t>
            </w:r>
            <w:r w:rsidRPr="00116CB6">
              <w:rPr>
                <w:sz w:val="16"/>
                <w:szCs w:val="16"/>
              </w:rPr>
              <w:t>, inkludert status for rapportering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465639562"/>
            <w:placeholder>
              <w:docPart w:val="321B07BFB06642409A4FA007F4EB1D8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</w:t>
                </w:r>
                <w:r w:rsidR="000B26C2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:rsidR="00192697" w:rsidRPr="00713C04" w:rsidRDefault="00192697" w:rsidP="00713C04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5742"/>
      </w:tblGrid>
      <w:tr w:rsidR="00665F60" w:rsidRPr="00B03E63" w:rsidTr="009570EB">
        <w:tc>
          <w:tcPr>
            <w:tcW w:w="10774" w:type="dxa"/>
            <w:gridSpan w:val="3"/>
            <w:shd w:val="clear" w:color="auto" w:fill="BFBFBF"/>
          </w:tcPr>
          <w:p w:rsidR="00665F60" w:rsidRPr="00B03E63" w:rsidRDefault="00116CB6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210361">
              <w:rPr>
                <w:b/>
              </w:rPr>
              <w:t>Målhierarki</w:t>
            </w:r>
            <w:r w:rsidR="006854C9" w:rsidRPr="00210361">
              <w:rPr>
                <w:b/>
              </w:rPr>
              <w:t xml:space="preserve"> for prosjektet</w:t>
            </w:r>
            <w:r w:rsidRPr="00374E5C">
              <w:rPr>
                <w:sz w:val="16"/>
                <w:szCs w:val="16"/>
              </w:rPr>
              <w:t xml:space="preserve"> tabellen fylles ut med korte formuleringer/punktlister, eventuell henvi</w:t>
            </w:r>
            <w:r w:rsidRPr="00AC1C67">
              <w:rPr>
                <w:sz w:val="16"/>
                <w:szCs w:val="16"/>
              </w:rPr>
              <w:t xml:space="preserve">sning til andre deler av søknaden. Se </w:t>
            </w:r>
            <w:r w:rsidRPr="002D5EBB">
              <w:rPr>
                <w:i/>
                <w:sz w:val="16"/>
                <w:szCs w:val="16"/>
              </w:rPr>
              <w:t>Veiledning til søknad om tilskudd</w:t>
            </w:r>
            <w:r w:rsidRPr="00B03E63">
              <w:rPr>
                <w:sz w:val="16"/>
                <w:szCs w:val="16"/>
              </w:rPr>
              <w:t xml:space="preserve"> for mer informasjon. Målhierarkiet kan eventuelt settes opp i eget vedlegg til søknaden</w:t>
            </w:r>
            <w:r w:rsidR="004C2140">
              <w:rPr>
                <w:sz w:val="16"/>
                <w:szCs w:val="16"/>
              </w:rPr>
              <w:t>.</w:t>
            </w:r>
          </w:p>
        </w:tc>
      </w:tr>
      <w:tr w:rsidR="00116CB6" w:rsidRPr="008D1E92" w:rsidTr="009570EB">
        <w:tc>
          <w:tcPr>
            <w:tcW w:w="10774" w:type="dxa"/>
            <w:gridSpan w:val="3"/>
            <w:shd w:val="clear" w:color="auto" w:fill="D9D9D9"/>
          </w:tcPr>
          <w:p w:rsidR="00116CB6" w:rsidRP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jc w:val="both"/>
            </w:pPr>
            <w:r w:rsidRPr="00D347F6">
              <w:rPr>
                <w:b/>
              </w:rPr>
              <w:t>Baseline</w:t>
            </w:r>
            <w:r>
              <w:t xml:space="preserve"> </w:t>
            </w:r>
            <w:r w:rsidRPr="00D347F6">
              <w:rPr>
                <w:sz w:val="16"/>
                <w:szCs w:val="16"/>
              </w:rPr>
              <w:t xml:space="preserve">beskrivelse av dagens situasjon og behov/begrunnelse for </w:t>
            </w:r>
            <w:r w:rsidR="00441601">
              <w:rPr>
                <w:sz w:val="16"/>
                <w:szCs w:val="16"/>
              </w:rPr>
              <w:t>prosjektet med henvisning til konkrete tiltak</w:t>
            </w:r>
            <w:r w:rsidR="00D347F6" w:rsidRPr="00D347F6">
              <w:rPr>
                <w:sz w:val="16"/>
                <w:szCs w:val="16"/>
              </w:rPr>
              <w:t>.</w:t>
            </w:r>
            <w:r w:rsidR="00D347F6">
              <w:rPr>
                <w:sz w:val="16"/>
                <w:szCs w:val="16"/>
              </w:rPr>
              <w:t xml:space="preserve"> Baseline danner grunnlaget for vurderingen av måloppnåelse for prosjektet.</w:t>
            </w:r>
            <w:r w:rsidR="00D347F6" w:rsidRPr="00D347F6">
              <w:rPr>
                <w:sz w:val="16"/>
                <w:szCs w:val="16"/>
              </w:rPr>
              <w:t xml:space="preserve"> </w:t>
            </w:r>
          </w:p>
        </w:tc>
      </w:tr>
      <w:tr w:rsidR="00D347F6" w:rsidRPr="008D1E92" w:rsidTr="009570EB">
        <w:sdt>
          <w:sdtPr>
            <w:rPr>
              <w:sz w:val="20"/>
            </w:rPr>
            <w:id w:val="-1508129020"/>
            <w:placeholder>
              <w:docPart w:val="7E1692006AD24A888BAECC6D420F7C11"/>
            </w:placeholder>
            <w:showingPlcHdr/>
          </w:sdtPr>
          <w:sdtEndPr/>
          <w:sdtContent>
            <w:tc>
              <w:tcPr>
                <w:tcW w:w="10774" w:type="dxa"/>
                <w:gridSpan w:val="3"/>
                <w:shd w:val="clear" w:color="auto" w:fill="auto"/>
              </w:tcPr>
              <w:p w:rsidR="00765DC2" w:rsidRPr="008D1E92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DA641D" w:rsidRPr="008D1E92" w:rsidTr="00DA641D">
        <w:tc>
          <w:tcPr>
            <w:tcW w:w="10774" w:type="dxa"/>
            <w:gridSpan w:val="3"/>
            <w:shd w:val="clear" w:color="auto" w:fill="D0CECE" w:themeFill="background2" w:themeFillShade="E6"/>
          </w:tcPr>
          <w:p w:rsidR="00DA641D" w:rsidRPr="00DA641D" w:rsidRDefault="00DA641D" w:rsidP="00DA641D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rPr>
                <w:sz w:val="20"/>
              </w:rPr>
            </w:pPr>
            <w:r w:rsidRPr="00DA641D">
              <w:rPr>
                <w:b/>
              </w:rPr>
              <w:t>Utviklingsmål/samfunnseffekt</w:t>
            </w:r>
            <w:r>
              <w:t xml:space="preserve"> </w:t>
            </w:r>
            <w:r w:rsidRPr="00DA641D">
              <w:rPr>
                <w:sz w:val="16"/>
                <w:szCs w:val="16"/>
              </w:rPr>
              <w:t>(Goal/</w:t>
            </w:r>
            <w:proofErr w:type="spellStart"/>
            <w:r w:rsidRPr="00DA641D">
              <w:rPr>
                <w:sz w:val="16"/>
                <w:szCs w:val="16"/>
              </w:rPr>
              <w:t>Intended</w:t>
            </w:r>
            <w:proofErr w:type="spellEnd"/>
            <w:r w:rsidRPr="00DA641D">
              <w:rPr>
                <w:sz w:val="16"/>
                <w:szCs w:val="16"/>
              </w:rPr>
              <w:t xml:space="preserve"> </w:t>
            </w:r>
            <w:proofErr w:type="spellStart"/>
            <w:r w:rsidRPr="00DA641D">
              <w:rPr>
                <w:sz w:val="16"/>
                <w:szCs w:val="16"/>
              </w:rPr>
              <w:t>impact</w:t>
            </w:r>
            <w:proofErr w:type="spellEnd"/>
            <w:r w:rsidRPr="00DA641D">
              <w:rPr>
                <w:sz w:val="16"/>
                <w:szCs w:val="16"/>
              </w:rPr>
              <w:t>) Kun ett mål. Den tilstanden man ønsker å bidra til på lang sikt.</w:t>
            </w:r>
          </w:p>
        </w:tc>
      </w:tr>
      <w:tr w:rsidR="00DA641D" w:rsidRPr="008D1E92" w:rsidTr="00186B45">
        <w:sdt>
          <w:sdtPr>
            <w:id w:val="1592742461"/>
            <w:placeholder>
              <w:docPart w:val="0DB0B383B2924B22AE6E7F8BC2B92B0A"/>
            </w:placeholder>
          </w:sdtPr>
          <w:sdtEndPr/>
          <w:sdtContent>
            <w:sdt>
              <w:sdtPr>
                <w:id w:val="-601188438"/>
                <w:placeholder>
                  <w:docPart w:val="646E19CC342844CA96ADBC70084EF054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10774" w:type="dxa"/>
                    <w:gridSpan w:val="3"/>
                    <w:shd w:val="clear" w:color="auto" w:fill="FFFFFF" w:themeFill="background1"/>
                  </w:tcPr>
                  <w:p w:rsidR="00DA641D" w:rsidRPr="00186B45" w:rsidRDefault="00DA641D" w:rsidP="00186B45">
                    <w:pPr>
                      <w:spacing w:before="40" w:after="40" w:line="0" w:lineRule="atLeast"/>
                      <w:rPr>
                        <w:b/>
                      </w:rPr>
                    </w:pPr>
                    <w:r w:rsidRPr="001459DC">
                      <w:rPr>
                        <w:rStyle w:val="Plassholdertekst"/>
                        <w:sz w:val="20"/>
                      </w:rPr>
                      <w:t>Skriv inn tekst.</w:t>
                    </w:r>
                  </w:p>
                </w:tc>
              </w:sdtContent>
            </w:sdt>
          </w:sdtContent>
        </w:sdt>
      </w:tr>
      <w:tr w:rsidR="00DA641D" w:rsidRPr="008D1E92" w:rsidTr="009570EB">
        <w:tc>
          <w:tcPr>
            <w:tcW w:w="10774" w:type="dxa"/>
            <w:gridSpan w:val="3"/>
            <w:shd w:val="clear" w:color="auto" w:fill="D9D9D9"/>
          </w:tcPr>
          <w:p w:rsidR="00DA641D" w:rsidRPr="006854C9" w:rsidRDefault="00DA641D" w:rsidP="00186B45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jc w:val="both"/>
            </w:pPr>
            <w:r>
              <w:rPr>
                <w:b/>
              </w:rPr>
              <w:t xml:space="preserve">Prosjektets </w:t>
            </w:r>
            <w:r w:rsidRPr="00A17DE3">
              <w:rPr>
                <w:b/>
              </w:rPr>
              <w:t xml:space="preserve">mål </w:t>
            </w:r>
            <w:r w:rsidRPr="00B03E63">
              <w:t>(</w:t>
            </w:r>
            <w:r>
              <w:rPr>
                <w:sz w:val="16"/>
                <w:szCs w:val="16"/>
              </w:rPr>
              <w:t>p</w:t>
            </w:r>
            <w:r w:rsidRPr="00A17DE3">
              <w:rPr>
                <w:sz w:val="16"/>
                <w:szCs w:val="16"/>
              </w:rPr>
              <w:t>urpose/</w:t>
            </w:r>
            <w:proofErr w:type="spellStart"/>
            <w:r w:rsidRPr="00A17DE3">
              <w:rPr>
                <w:sz w:val="16"/>
                <w:szCs w:val="16"/>
              </w:rPr>
              <w:t>Intended</w:t>
            </w:r>
            <w:proofErr w:type="spellEnd"/>
            <w:r w:rsidRPr="00A17DE3">
              <w:rPr>
                <w:sz w:val="16"/>
                <w:szCs w:val="16"/>
              </w:rPr>
              <w:t xml:space="preserve"> </w:t>
            </w:r>
            <w:proofErr w:type="spellStart"/>
            <w:r w:rsidRPr="00A17DE3">
              <w:rPr>
                <w:sz w:val="16"/>
                <w:szCs w:val="16"/>
              </w:rPr>
              <w:t>outcome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174ACC">
              <w:rPr>
                <w:sz w:val="16"/>
                <w:szCs w:val="16"/>
              </w:rPr>
              <w:t xml:space="preserve"> </w:t>
            </w:r>
            <w:r w:rsidRPr="00B03E63">
              <w:rPr>
                <w:sz w:val="16"/>
                <w:szCs w:val="16"/>
              </w:rPr>
              <w:t>med utgang</w:t>
            </w:r>
            <w:r w:rsidRPr="00B67E79">
              <w:rPr>
                <w:sz w:val="16"/>
                <w:szCs w:val="16"/>
              </w:rPr>
              <w:t xml:space="preserve">spunkt i baseline beskrevet i </w:t>
            </w:r>
            <w:proofErr w:type="spellStart"/>
            <w:r w:rsidRPr="00B67E79">
              <w:rPr>
                <w:sz w:val="16"/>
                <w:szCs w:val="16"/>
              </w:rPr>
              <w:t>p</w:t>
            </w:r>
            <w:r w:rsidRPr="00B03E63">
              <w:rPr>
                <w:sz w:val="16"/>
                <w:szCs w:val="16"/>
              </w:rPr>
              <w:t>kt</w:t>
            </w:r>
            <w:proofErr w:type="spellEnd"/>
            <w:r w:rsidRPr="00B03E63">
              <w:rPr>
                <w:sz w:val="16"/>
                <w:szCs w:val="16"/>
              </w:rPr>
              <w:t xml:space="preserve"> 6.1</w:t>
            </w:r>
            <w:r>
              <w:rPr>
                <w:sz w:val="16"/>
                <w:szCs w:val="16"/>
              </w:rPr>
              <w:t>. Den</w:t>
            </w:r>
            <w:r w:rsidRPr="00A17DE3">
              <w:rPr>
                <w:sz w:val="16"/>
                <w:szCs w:val="16"/>
              </w:rPr>
              <w:t xml:space="preserve"> positive situasjonen man ønsker å ha realisert for målgruppen</w:t>
            </w:r>
            <w:r>
              <w:rPr>
                <w:sz w:val="16"/>
                <w:szCs w:val="16"/>
              </w:rPr>
              <w:t>.</w:t>
            </w:r>
          </w:p>
        </w:tc>
      </w:tr>
      <w:tr w:rsidR="00DA641D" w:rsidRPr="008D1E92" w:rsidTr="00AB110C"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511409492"/>
              <w:placeholder>
                <w:docPart w:val="3DBF5931DF924C819DEC8EAD0F7964E6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-1254122636"/>
              <w:placeholder>
                <w:docPart w:val="5EC5E297565741FB9765BADC92D61450"/>
              </w:placeholder>
              <w:showingPlcHdr/>
              <w:text/>
            </w:sdtPr>
            <w:sdtEndPr/>
            <w:sdtContent>
              <w:p w:rsidR="00DA641D" w:rsidRPr="00A17DE3" w:rsidRDefault="00DA641D" w:rsidP="00DA641D">
                <w:pPr>
                  <w:spacing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58146268"/>
              <w:placeholder>
                <w:docPart w:val="A57E1C08DEF64F0B903D92F48A1E0233"/>
              </w:placeholder>
              <w:showingPlcHdr/>
            </w:sdtPr>
            <w:sdtEndPr/>
            <w:sdtContent>
              <w:p w:rsidR="00DA641D" w:rsidRPr="006854C9" w:rsidRDefault="00DA641D" w:rsidP="00DA641D">
                <w:pPr>
                  <w:tabs>
                    <w:tab w:val="center" w:pos="4933"/>
                  </w:tabs>
                  <w:spacing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id w:val="-1639411369"/>
              <w:placeholder>
                <w:docPart w:val="A9812F3F166F448D8EDD93B63604B617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D9D9D9"/>
          </w:tcPr>
          <w:p w:rsidR="00DA641D" w:rsidRPr="00A17DE3" w:rsidRDefault="00790101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  <w:jc w:val="both"/>
            </w:pPr>
            <w:r w:rsidRPr="0001546E">
              <w:rPr>
                <w:b/>
              </w:rPr>
              <w:t xml:space="preserve">Forventede resultater/tjenester/produkter </w:t>
            </w:r>
            <w:r w:rsidRPr="0001546E">
              <w:rPr>
                <w:sz w:val="16"/>
                <w:szCs w:val="16"/>
              </w:rPr>
              <w:t>(output) målbare virkninger av gjennomførte aktiviteter innenfor rammen av prosjektet.</w:t>
            </w:r>
          </w:p>
        </w:tc>
      </w:tr>
      <w:tr w:rsidR="00DA641D" w:rsidRPr="008D1E92" w:rsidTr="00AB110C"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0D7BEC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891847698"/>
              <w:placeholder>
                <w:docPart w:val="173894539379423BBE880AA29A7FCD34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1824395821"/>
              <w:placeholder>
                <w:docPart w:val="FE7ED96D171148E08216E97D7F4861D3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-1837528494"/>
              <w:placeholder>
                <w:docPart w:val="4B438013E9FE4BD79813C1694A39E250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rPr>
                <w:sz w:val="20"/>
              </w:rPr>
              <w:id w:val="-1120525486"/>
              <w:placeholder>
                <w:docPart w:val="C7429135125740A3B9DBB8F6D7D2448A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</w:tbl>
    <w:p w:rsidR="00665F60" w:rsidRPr="009D17A2" w:rsidRDefault="00665F60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98"/>
        <w:gridCol w:w="2016"/>
        <w:gridCol w:w="2017"/>
        <w:gridCol w:w="2708"/>
      </w:tblGrid>
      <w:tr w:rsidR="009D17A2" w:rsidRPr="008D1E92" w:rsidTr="009570EB">
        <w:tc>
          <w:tcPr>
            <w:tcW w:w="10774" w:type="dxa"/>
            <w:gridSpan w:val="5"/>
            <w:shd w:val="clear" w:color="auto" w:fill="D9D9D9"/>
          </w:tcPr>
          <w:p w:rsidR="009D17A2" w:rsidRPr="00B31D8E" w:rsidRDefault="009D17A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43"/>
            </w:pPr>
            <w:r>
              <w:rPr>
                <w:b/>
              </w:rPr>
              <w:t>Gjennomføringsplan</w:t>
            </w:r>
            <w:r w:rsidR="00AA5D92">
              <w:rPr>
                <w:b/>
              </w:rPr>
              <w:t xml:space="preserve"> for aktiviteter</w:t>
            </w:r>
            <w:r>
              <w:rPr>
                <w:sz w:val="16"/>
                <w:szCs w:val="16"/>
              </w:rPr>
              <w:t xml:space="preserve"> </w:t>
            </w:r>
            <w:r w:rsidR="0002690D" w:rsidRPr="006854C9">
              <w:rPr>
                <w:sz w:val="16"/>
                <w:szCs w:val="16"/>
              </w:rPr>
              <w:t>konkrete aktiviteter for å oppnå ønsket resultat</w:t>
            </w:r>
            <w:r w:rsidR="0002690D">
              <w:rPr>
                <w:sz w:val="16"/>
                <w:szCs w:val="16"/>
              </w:rPr>
              <w:t>. P</w:t>
            </w:r>
            <w:r>
              <w:rPr>
                <w:sz w:val="16"/>
                <w:szCs w:val="16"/>
              </w:rPr>
              <w:t xml:space="preserve">lanen skal gi en oversikt over </w:t>
            </w:r>
            <w:r w:rsidR="000D7BEC">
              <w:rPr>
                <w:sz w:val="16"/>
                <w:szCs w:val="16"/>
              </w:rPr>
              <w:t xml:space="preserve">prosjektets </w:t>
            </w:r>
            <w:r>
              <w:rPr>
                <w:sz w:val="16"/>
                <w:szCs w:val="16"/>
              </w:rPr>
              <w:t xml:space="preserve">aktiviteter, eventuelt angivelse av milepæler for viktige hendelser/resultater. Planen skal eventuelt settes opp i et eget vedlegg til søknaden. Milepæler </w:t>
            </w:r>
            <w:r w:rsidR="0002690D">
              <w:rPr>
                <w:sz w:val="16"/>
                <w:szCs w:val="16"/>
              </w:rPr>
              <w:t>nummereres</w:t>
            </w:r>
            <w:r>
              <w:rPr>
                <w:sz w:val="16"/>
                <w:szCs w:val="16"/>
              </w:rPr>
              <w:t xml:space="preserve"> og angis </w:t>
            </w:r>
            <w:r w:rsidR="00CA6CF8">
              <w:rPr>
                <w:sz w:val="16"/>
                <w:szCs w:val="16"/>
              </w:rPr>
              <w:t>med planlagt</w:t>
            </w:r>
            <w:r w:rsidR="00174ACC">
              <w:rPr>
                <w:sz w:val="16"/>
                <w:szCs w:val="16"/>
              </w:rPr>
              <w:t xml:space="preserve"> varighet</w:t>
            </w:r>
            <w:r w:rsidR="005D79B9">
              <w:rPr>
                <w:sz w:val="16"/>
                <w:szCs w:val="16"/>
              </w:rPr>
              <w:t xml:space="preserve"> (måneder)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A03FA4" w:rsidRPr="008D1E92" w:rsidTr="009570EB">
        <w:tc>
          <w:tcPr>
            <w:tcW w:w="1135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2898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Milepæler, aktiviteter</w:t>
            </w:r>
          </w:p>
        </w:tc>
        <w:tc>
          <w:tcPr>
            <w:tcW w:w="2016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Ansvarlig part (forkortelse)</w:t>
            </w:r>
          </w:p>
        </w:tc>
        <w:tc>
          <w:tcPr>
            <w:tcW w:w="2017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Planlagt start</w:t>
            </w:r>
            <w:r w:rsidR="00174A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shd w:val="clear" w:color="auto" w:fill="D9D9D9"/>
          </w:tcPr>
          <w:p w:rsidR="00A03FA4" w:rsidRPr="00A03FA4" w:rsidRDefault="002D6E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Planlagt slutt</w:t>
            </w:r>
          </w:p>
        </w:tc>
      </w:tr>
      <w:tr w:rsidR="00A03FA4" w:rsidRPr="00B55C8E" w:rsidTr="009570EB">
        <w:sdt>
          <w:sdtPr>
            <w:rPr>
              <w:sz w:val="20"/>
            </w:rPr>
            <w:id w:val="1199281661"/>
            <w:placeholder>
              <w:docPart w:val="98EDEE83C1324492A437707BC98B0F02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002B2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675767448"/>
            <w:placeholder>
              <w:docPart w:val="CA355A9FB02047FA830E8C6E736C3DAC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014072783"/>
            <w:placeholder>
              <w:docPart w:val="BA5BA54A1D5643D89E53AE9971D29422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3370619"/>
            <w:placeholder>
              <w:docPart w:val="BCC1F1CDBF21494B88DFE3567D7337ED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5363583"/>
            <w:placeholder>
              <w:docPart w:val="F2C44994D06B47FBA1C3D6CC35E20F8E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855224612"/>
            <w:placeholder>
              <w:docPart w:val="FB193FD02A724FF6865963C03DB489F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127844847"/>
            <w:placeholder>
              <w:docPart w:val="454341B24522477D88C66095B64692F6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297369882"/>
            <w:placeholder>
              <w:docPart w:val="D9294E34EE7F42429DCCE5CC0A65451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98178590"/>
            <w:placeholder>
              <w:docPart w:val="2A41172E975E4550B59D85ED9F3A40C3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016920464"/>
            <w:placeholder>
              <w:docPart w:val="A73B181842CF4753AC21A1F147230E1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117487533"/>
            <w:placeholder>
              <w:docPart w:val="C4F8DF9DBF4A4C02B496B64B604F023C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9613206"/>
            <w:placeholder>
              <w:docPart w:val="A8F2CC4E859D41A8B81491DFA2425C23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359511505"/>
            <w:placeholder>
              <w:docPart w:val="BB9B07F4587F4855A92FEAC29172CDA6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978191489"/>
            <w:placeholder>
              <w:docPart w:val="9C405028800F47D2A5D5FDBED0BFC4AE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24223612"/>
            <w:placeholder>
              <w:docPart w:val="3C80033D50014129A88A4C17E12A610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</w:t>
                </w:r>
                <w:r>
                  <w:rPr>
                    <w:rStyle w:val="Plassholdertekst"/>
                    <w:sz w:val="20"/>
                  </w:rPr>
                  <w:t>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1186197375"/>
            <w:placeholder>
              <w:docPart w:val="C8A5791B463646BEBC09FDE6DD5114F8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990976949"/>
            <w:placeholder>
              <w:docPart w:val="1366D2BFC926499B8285CF722055ADF2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912387766"/>
            <w:placeholder>
              <w:docPart w:val="C36EC09A48B74DE6A295C0086EA5A7B0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987620773"/>
            <w:placeholder>
              <w:docPart w:val="E75762D308C94531BD570DA1AAF18840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22101431"/>
            <w:placeholder>
              <w:docPart w:val="25BEB642AE1B47C8AF7D1343A689284D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844620582"/>
            <w:placeholder>
              <w:docPart w:val="3FD4FE21600D4B9EAC7A983112189E3D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425160035"/>
            <w:placeholder>
              <w:docPart w:val="F3EEDE521B1D40EE95DBB663AFE51BD1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642883018"/>
            <w:placeholder>
              <w:docPart w:val="153325E9159B40E5809E0828B8F2568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68858869"/>
            <w:placeholder>
              <w:docPart w:val="910D607763C9458C96012E79057E298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769360442"/>
            <w:placeholder>
              <w:docPart w:val="B0E338EE5CA84E30A509C55CECAC361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380592544"/>
            <w:placeholder>
              <w:docPart w:val="B42505D2652444C68633B5B0BF094103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50739647"/>
            <w:placeholder>
              <w:docPart w:val="1AB120F140A0495FB6D96A89D7DE2BA5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774591497"/>
            <w:placeholder>
              <w:docPart w:val="5529F64AB7154409AEE4F314FED6AF0E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543111820"/>
            <w:placeholder>
              <w:docPart w:val="EA2C1B1CEB69451BA3FF88A43AE59FB7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609009609"/>
            <w:placeholder>
              <w:docPart w:val="49353A70F6664119B10D7F249017EE35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id w:val="787322555"/>
            <w:placeholder>
              <w:docPart w:val="6C139B7BD32F42BC9D584D1C4F76881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E32A7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id w:val="1947572701"/>
            <w:placeholder>
              <w:docPart w:val="27721516590E421CAA2B8653543A088E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418444721"/>
            <w:placeholder>
              <w:docPart w:val="DF4E8F28E8B34E06B82DE94A41A9ACB8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6297703"/>
            <w:placeholder>
              <w:docPart w:val="934B659E954C44B7BE09856115ADA33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315998749"/>
            <w:placeholder>
              <w:docPart w:val="BCADD443157543FF9B16D41B4A83E35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9D17A2" w:rsidRPr="009D17A2" w:rsidRDefault="009D17A2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733"/>
      </w:tblGrid>
      <w:tr w:rsidR="00A03FA4" w:rsidRPr="008D1E92" w:rsidTr="009570EB">
        <w:tc>
          <w:tcPr>
            <w:tcW w:w="10774" w:type="dxa"/>
            <w:gridSpan w:val="2"/>
            <w:shd w:val="clear" w:color="auto" w:fill="BFBFBF"/>
          </w:tcPr>
          <w:p w:rsidR="00A03FA4" w:rsidRPr="00B31D8E" w:rsidRDefault="00EC09BB" w:rsidP="00186B45">
            <w:pPr>
              <w:numPr>
                <w:ilvl w:val="0"/>
                <w:numId w:val="30"/>
              </w:numPr>
              <w:spacing w:before="40" w:after="40" w:line="0" w:lineRule="atLeast"/>
              <w:ind w:left="357" w:hanging="357"/>
            </w:pPr>
            <w:r>
              <w:rPr>
                <w:b/>
              </w:rPr>
              <w:t xml:space="preserve">Prosjektets </w:t>
            </w:r>
            <w:r w:rsidR="00A03FA4">
              <w:rPr>
                <w:b/>
              </w:rPr>
              <w:t>bærekraft og risiko</w:t>
            </w:r>
            <w:r w:rsidR="00C6699B">
              <w:rPr>
                <w:b/>
              </w:rPr>
              <w:t>vurderinger</w:t>
            </w:r>
            <w:r w:rsidR="00A03FA4" w:rsidRPr="00FB03FC">
              <w:rPr>
                <w:sz w:val="16"/>
                <w:szCs w:val="16"/>
              </w:rPr>
              <w:t xml:space="preserve"> </w:t>
            </w:r>
            <w:r w:rsidR="009570EB">
              <w:rPr>
                <w:sz w:val="16"/>
                <w:szCs w:val="16"/>
              </w:rPr>
              <w:t>G</w:t>
            </w:r>
            <w:r w:rsidR="00A62A62">
              <w:rPr>
                <w:sz w:val="16"/>
                <w:szCs w:val="16"/>
              </w:rPr>
              <w:t xml:space="preserve">i en vurdering av </w:t>
            </w:r>
            <w:r w:rsidR="00A03FA4" w:rsidRPr="00FB03FC">
              <w:rPr>
                <w:sz w:val="16"/>
                <w:szCs w:val="16"/>
              </w:rPr>
              <w:t>prosjektet</w:t>
            </w:r>
            <w:r w:rsidR="00A62A62">
              <w:rPr>
                <w:sz w:val="16"/>
                <w:szCs w:val="16"/>
              </w:rPr>
              <w:t>s lokale/institusjonelle forankring.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Deltakelse fra ulike interessenter og koordinering med andre aktører.</w:t>
            </w:r>
            <w:r>
              <w:rPr>
                <w:sz w:val="16"/>
                <w:szCs w:val="16"/>
              </w:rPr>
              <w:t xml:space="preserve"> </w:t>
            </w:r>
            <w:r w:rsidR="00A62A62">
              <w:rPr>
                <w:sz w:val="16"/>
                <w:szCs w:val="16"/>
              </w:rPr>
              <w:t xml:space="preserve"> 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Andre relevante bærekraftselementer (miljømessige, teknologiske, økonomiske, sosialøkonomis</w:t>
            </w:r>
            <w:r w:rsidR="009570EB">
              <w:rPr>
                <w:sz w:val="16"/>
                <w:szCs w:val="16"/>
              </w:rPr>
              <w:t>ke, og kulturelle aspekter mv.).</w:t>
            </w:r>
          </w:p>
        </w:tc>
      </w:tr>
      <w:tr w:rsidR="003F1B58" w:rsidRPr="008D1E92" w:rsidTr="009570EB">
        <w:sdt>
          <w:sdtPr>
            <w:rPr>
              <w:sz w:val="20"/>
            </w:rPr>
            <w:id w:val="-1295360777"/>
            <w:placeholder>
              <w:docPart w:val="1BFC0BF307F2482B9E36CF7D6EBB2241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FFFFFF"/>
              </w:tcPr>
              <w:p w:rsidR="003F1B58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8D1E92" w:rsidTr="00B03E63">
        <w:tc>
          <w:tcPr>
            <w:tcW w:w="10774" w:type="dxa"/>
            <w:gridSpan w:val="2"/>
            <w:shd w:val="clear" w:color="auto" w:fill="D9D9D9"/>
          </w:tcPr>
          <w:p w:rsidR="007310D7" w:rsidRPr="00B31D8E" w:rsidRDefault="00D65474" w:rsidP="00D65474">
            <w:pPr>
              <w:spacing w:before="40" w:after="40" w:line="0" w:lineRule="atLeast"/>
            </w:pPr>
            <w:r w:rsidRPr="00D65474">
              <w:t>7.1</w:t>
            </w:r>
            <w:r>
              <w:rPr>
                <w:b/>
              </w:rPr>
              <w:t xml:space="preserve"> </w:t>
            </w:r>
            <w:r w:rsidR="007310D7" w:rsidRPr="00210361">
              <w:rPr>
                <w:b/>
              </w:rPr>
              <w:t xml:space="preserve">Internkontroll </w:t>
            </w:r>
            <w:r w:rsidR="007310D7" w:rsidRPr="00374E5C">
              <w:rPr>
                <w:sz w:val="16"/>
                <w:szCs w:val="16"/>
              </w:rPr>
              <w:t>Beskriv kort systemer for internkontroll hos tilskuddsmottaker. Har søker antikorrupsjonsrutiner/innkjøpsrutiner? Søkers vurdering av behov for anbud ved anskaffelser av varer og tjenester. Internkontroll skal blant annet bidra til å identifisere risi</w:t>
            </w:r>
            <w:r w:rsidR="007310D7" w:rsidRPr="00AC1C67">
              <w:rPr>
                <w:sz w:val="16"/>
                <w:szCs w:val="16"/>
              </w:rPr>
              <w:t>kofaktorer som kan medvirke til at virksomheten ikke når sine mål, og til å finne egnede mottiltak mot disse risikofaktorene. Dette skal igjen bidra til å forebygge og avdekke misligheter og økonomisk kriminalitet. Internkontrollen må kunne dokumenteres på</w:t>
            </w:r>
            <w:r w:rsidR="007310D7" w:rsidRPr="002D5EBB">
              <w:rPr>
                <w:sz w:val="16"/>
                <w:szCs w:val="16"/>
              </w:rPr>
              <w:t xml:space="preserve"> forespørsel.</w:t>
            </w:r>
          </w:p>
        </w:tc>
      </w:tr>
      <w:tr w:rsidR="001F3CF4" w:rsidRPr="008D1E92" w:rsidTr="009570EB">
        <w:sdt>
          <w:sdtPr>
            <w:rPr>
              <w:sz w:val="20"/>
            </w:rPr>
            <w:id w:val="846992945"/>
            <w:placeholder>
              <w:docPart w:val="B2501E174C1046B0BA3BA183F65196EB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1F3CF4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3E5193" w:rsidRPr="008D1E92" w:rsidTr="009570EB">
        <w:tc>
          <w:tcPr>
            <w:tcW w:w="10774" w:type="dxa"/>
            <w:gridSpan w:val="2"/>
            <w:shd w:val="clear" w:color="auto" w:fill="D9D9D9"/>
          </w:tcPr>
          <w:p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Risikofaktorer</w:t>
            </w:r>
          </w:p>
        </w:tc>
      </w:tr>
      <w:tr w:rsidR="003E5193" w:rsidRPr="008D1E92" w:rsidTr="009570EB">
        <w:tc>
          <w:tcPr>
            <w:tcW w:w="5041" w:type="dxa"/>
            <w:shd w:val="clear" w:color="auto" w:fill="auto"/>
          </w:tcPr>
          <w:p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Identifisering av risikofaktorer, inkludert korrupsjon</w:t>
            </w:r>
          </w:p>
          <w:sdt>
            <w:sdtPr>
              <w:rPr>
                <w:sz w:val="20"/>
              </w:rPr>
              <w:id w:val="-1295513104"/>
              <w:placeholder>
                <w:docPart w:val="C506D02590E14F539A487AEAF34BF5CE"/>
              </w:placeholder>
              <w:showingPlcHdr/>
            </w:sdtPr>
            <w:sdtEndPr/>
            <w:sdtContent>
              <w:p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733" w:type="dxa"/>
            <w:shd w:val="clear" w:color="auto" w:fill="auto"/>
          </w:tcPr>
          <w:p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Håndtering av identifisert risiko, inkludert korrupsjon</w:t>
            </w:r>
          </w:p>
          <w:sdt>
            <w:sdtPr>
              <w:rPr>
                <w:sz w:val="20"/>
              </w:rPr>
              <w:id w:val="-2099703866"/>
              <w:placeholder>
                <w:docPart w:val="E82D96597AAA41F6BA1C966F693A13DB"/>
              </w:placeholder>
              <w:showingPlcHdr/>
            </w:sdtPr>
            <w:sdtEndPr/>
            <w:sdtContent>
              <w:p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3E5193" w:rsidRPr="008D1E92" w:rsidTr="009570EB">
        <w:tc>
          <w:tcPr>
            <w:tcW w:w="10774" w:type="dxa"/>
            <w:gridSpan w:val="2"/>
            <w:shd w:val="clear" w:color="auto" w:fill="D9D9D9"/>
          </w:tcPr>
          <w:p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Oppfølgning</w:t>
            </w:r>
            <w:r>
              <w:t xml:space="preserve"> </w:t>
            </w:r>
            <w:r w:rsidRPr="003E5193">
              <w:rPr>
                <w:sz w:val="16"/>
                <w:szCs w:val="16"/>
              </w:rPr>
              <w:t>beskriv exit-strategi/oppfølging etter avslutning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3E5193" w:rsidRPr="008D1E92" w:rsidTr="009570EB">
        <w:sdt>
          <w:sdtPr>
            <w:id w:val="-1344163382"/>
            <w:placeholder>
              <w:docPart w:val="95C052EC77ED4BD788922DA30DA85644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3E5193" w:rsidRPr="00B31D8E" w:rsidRDefault="001E32A7" w:rsidP="001E32A7">
                <w:pPr>
                  <w:spacing w:before="40" w:after="40" w:line="0" w:lineRule="atLeast"/>
                </w:pPr>
                <w:r w:rsidRPr="001E32A7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EC28F2" w:rsidRPr="008D1E92" w:rsidTr="009570EB">
        <w:tc>
          <w:tcPr>
            <w:tcW w:w="10774" w:type="dxa"/>
            <w:gridSpan w:val="2"/>
            <w:shd w:val="clear" w:color="auto" w:fill="D9D9D9"/>
          </w:tcPr>
          <w:p w:rsidR="00EC28F2" w:rsidRPr="00B31D8E" w:rsidRDefault="00EC28F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EC28F2">
              <w:rPr>
                <w:b/>
              </w:rPr>
              <w:t>Kjønn- og likestillingsperspektiv</w:t>
            </w:r>
            <w:r>
              <w:t xml:space="preserve"> </w:t>
            </w:r>
            <w:r w:rsidRPr="00EC28F2">
              <w:rPr>
                <w:sz w:val="16"/>
                <w:szCs w:val="16"/>
              </w:rPr>
              <w:t>Hvordan ivaretas kjønn- og likestillingsperspektivet i prosjektet? Hvordan sikres likestilling i rekruttering og opplæring?</w:t>
            </w:r>
          </w:p>
        </w:tc>
      </w:tr>
      <w:tr w:rsidR="00EC28F2" w:rsidRPr="008D1E92" w:rsidTr="009570EB">
        <w:sdt>
          <w:sdtPr>
            <w:rPr>
              <w:sz w:val="20"/>
            </w:rPr>
            <w:id w:val="1602985583"/>
            <w:placeholder>
              <w:docPart w:val="D7487C928BD742E494A440330E258645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EC28F2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A03FA4" w:rsidRPr="009D17A2" w:rsidRDefault="00A03FA4" w:rsidP="009D17A2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701"/>
        <w:gridCol w:w="1559"/>
        <w:gridCol w:w="1843"/>
        <w:gridCol w:w="1587"/>
        <w:gridCol w:w="794"/>
      </w:tblGrid>
      <w:tr w:rsidR="00267140" w:rsidRPr="008D1E92" w:rsidTr="001C1868">
        <w:tc>
          <w:tcPr>
            <w:tcW w:w="10490" w:type="dxa"/>
            <w:gridSpan w:val="6"/>
            <w:shd w:val="clear" w:color="auto" w:fill="BFBFBF"/>
          </w:tcPr>
          <w:p w:rsidR="004D2993" w:rsidRPr="008D1E92" w:rsidRDefault="004D2993" w:rsidP="00186B45">
            <w:pPr>
              <w:numPr>
                <w:ilvl w:val="0"/>
                <w:numId w:val="30"/>
              </w:numPr>
              <w:spacing w:before="40" w:after="40" w:line="0" w:lineRule="atLeast"/>
            </w:pPr>
            <w:r w:rsidRPr="008D1E92">
              <w:rPr>
                <w:b/>
              </w:rPr>
              <w:t>Budsjett og finansieringsplan</w:t>
            </w:r>
            <w:r w:rsidRPr="008D1E92">
              <w:br/>
              <w:t xml:space="preserve">Budsjettet </w:t>
            </w:r>
            <w:r w:rsidRPr="00B03E63">
              <w:rPr>
                <w:u w:val="single"/>
              </w:rPr>
              <w:t>må</w:t>
            </w:r>
            <w:r w:rsidRPr="008D1E92">
              <w:t xml:space="preserve"> spesifiseres i eget vedlegg. Se </w:t>
            </w:r>
            <w:r w:rsidRPr="008D1E92">
              <w:rPr>
                <w:i/>
              </w:rPr>
              <w:t>Veiledning til søknad om tilskudd</w:t>
            </w:r>
            <w:r w:rsidRPr="008D1E92">
              <w:t xml:space="preserve"> for mer informasjon</w:t>
            </w:r>
            <w:r w:rsidR="009570EB">
              <w:t>.</w:t>
            </w:r>
          </w:p>
        </w:tc>
      </w:tr>
      <w:tr w:rsidR="00A91A58" w:rsidRPr="008D1E92" w:rsidTr="001C1868">
        <w:trPr>
          <w:trHeight w:val="194"/>
        </w:trPr>
        <w:tc>
          <w:tcPr>
            <w:tcW w:w="3006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Første år</w:t>
            </w: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Andre år</w:t>
            </w:r>
          </w:p>
        </w:tc>
        <w:tc>
          <w:tcPr>
            <w:tcW w:w="1843" w:type="dxa"/>
            <w:shd w:val="clear" w:color="auto" w:fill="D9D9D9"/>
          </w:tcPr>
          <w:p w:rsidR="0042404D" w:rsidRPr="0042404D" w:rsidRDefault="00A91A58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Totalt</w:t>
            </w:r>
          </w:p>
        </w:tc>
        <w:tc>
          <w:tcPr>
            <w:tcW w:w="1587" w:type="dxa"/>
            <w:shd w:val="clear" w:color="auto" w:fill="D9D9D9"/>
          </w:tcPr>
          <w:p w:rsidR="0042404D" w:rsidRPr="0042404D" w:rsidRDefault="00A91A58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Prosent av total</w:t>
            </w:r>
          </w:p>
        </w:tc>
        <w:tc>
          <w:tcPr>
            <w:tcW w:w="794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91A58" w:rsidRPr="00B55C8E" w:rsidTr="001C1868">
        <w:tc>
          <w:tcPr>
            <w:tcW w:w="3006" w:type="dxa"/>
            <w:shd w:val="clear" w:color="auto" w:fill="D9D9D9"/>
          </w:tcPr>
          <w:p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-217206316"/>
            <w:placeholder>
              <w:docPart w:val="8D41C5C4ADC74CFDA177BCB95182C7E8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658250"/>
            <w:placeholder>
              <w:docPart w:val="7717179F2F8646A6ACD93AC615A6E7B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328840"/>
            <w:placeholder>
              <w:docPart w:val="1771B1462FEF49A7AE9683E7E8465D67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4443586"/>
            <w:placeholder>
              <w:docPart w:val="9341BC70DAF24D5B91D062359BD7B515"/>
            </w:placeholder>
            <w:showingPlcHdr/>
          </w:sdtPr>
          <w:sdtContent>
            <w:tc>
              <w:tcPr>
                <w:tcW w:w="1587" w:type="dxa"/>
                <w:shd w:val="clear" w:color="auto" w:fill="auto"/>
              </w:tcPr>
              <w:p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shd w:val="clear" w:color="auto" w:fill="auto"/>
          </w:tcPr>
          <w:p w:rsidR="00CA57C7" w:rsidRPr="00B55C8E" w:rsidRDefault="00CA57C7" w:rsidP="00653EE8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tc>
          <w:tcPr>
            <w:tcW w:w="3006" w:type="dxa"/>
            <w:tcBorders>
              <w:bottom w:val="single" w:sz="4" w:space="0" w:color="auto"/>
            </w:tcBorders>
            <w:shd w:val="clear" w:color="auto" w:fill="D9D9D9"/>
          </w:tcPr>
          <w:p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Prosjektkostnader – </w:t>
            </w:r>
            <w:r w:rsidR="000A7F68">
              <w:rPr>
                <w:sz w:val="18"/>
                <w:szCs w:val="18"/>
              </w:rPr>
              <w:t>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1266039483"/>
            <w:placeholder>
              <w:docPart w:val="758E1DF6A5DD48779E5FC3E583E374F6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0934139"/>
            <w:placeholder>
              <w:docPart w:val="2C66C5066A4D4989BDD8A83AB648622B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180875"/>
            <w:placeholder>
              <w:docPart w:val="9A468F614FB843E692C1479692028F9E"/>
            </w:placeholder>
            <w:showingPlcHdr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0915352"/>
            <w:placeholder>
              <w:docPart w:val="74D0EEB33E974EFA887E8B6B0575F341"/>
            </w:placeholder>
            <w:showingPlcHdr/>
          </w:sdtPr>
          <w:sdtContent>
            <w:tc>
              <w:tcPr>
                <w:tcW w:w="158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A91A5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CA57C7" w:rsidRPr="00B55C8E" w:rsidRDefault="00CA57C7" w:rsidP="00653EE8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trPr>
          <w:trHeight w:val="1504"/>
        </w:trPr>
        <w:tc>
          <w:tcPr>
            <w:tcW w:w="3006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8379E5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 xml:space="preserve">Totale </w:t>
            </w:r>
            <w:r w:rsidR="00CA57C7" w:rsidRPr="000A7F68">
              <w:rPr>
                <w:b/>
                <w:sz w:val="18"/>
                <w:szCs w:val="18"/>
              </w:rPr>
              <w:t>kostnader</w:t>
            </w:r>
            <w:r w:rsidR="00CA57C7">
              <w:rPr>
                <w:sz w:val="18"/>
                <w:szCs w:val="18"/>
              </w:rPr>
              <w:t xml:space="preserve"> </w:t>
            </w:r>
            <w:r w:rsidR="00F509B7">
              <w:rPr>
                <w:sz w:val="18"/>
                <w:szCs w:val="18"/>
              </w:rPr>
              <w:tab/>
            </w:r>
          </w:p>
        </w:tc>
        <w:sdt>
          <w:sdtPr>
            <w:rPr>
              <w:sz w:val="20"/>
              <w:szCs w:val="20"/>
            </w:rPr>
            <w:id w:val="1261643789"/>
            <w:placeholder>
              <w:docPart w:val="D0BA34E403D5480A912F9797A03DF26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2095341"/>
            <w:placeholder>
              <w:docPart w:val="1E582B47F9A74977B7B00652BC2DF8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330010"/>
            <w:placeholder>
              <w:docPart w:val="7F2477576E254E09AAAAE2F23401C4DB"/>
            </w:placeholder>
            <w:showingPlcHdr/>
          </w:sdtPr>
          <w:sdtContent>
            <w:tc>
              <w:tcPr>
                <w:tcW w:w="184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314516"/>
            <w:placeholder>
              <w:docPart w:val="4C6B2946F6194CA18B90C0F4571150D4"/>
            </w:placeholder>
            <w:showingPlcHdr/>
          </w:sdtPr>
          <w:sdtContent>
            <w:tc>
              <w:tcPr>
                <w:tcW w:w="158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</w:tcPr>
          <w:p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tc>
          <w:tcPr>
            <w:tcW w:w="3006" w:type="dxa"/>
            <w:shd w:val="clear" w:color="auto" w:fill="D9D9D9"/>
          </w:tcPr>
          <w:p w:rsidR="00CA57C7" w:rsidRPr="0042404D" w:rsidRDefault="000A7F68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509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genandel </w:t>
            </w:r>
            <w:r w:rsidR="00F509B7">
              <w:rPr>
                <w:sz w:val="18"/>
                <w:szCs w:val="18"/>
              </w:rPr>
              <w:t xml:space="preserve">fratrekkes </w:t>
            </w:r>
          </w:p>
        </w:tc>
        <w:sdt>
          <w:sdtPr>
            <w:rPr>
              <w:sz w:val="20"/>
              <w:szCs w:val="20"/>
            </w:rPr>
            <w:id w:val="1917665430"/>
            <w:placeholder>
              <w:docPart w:val="11FE09FC1F7D428C942DE57DF2E81FE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209504"/>
            <w:placeholder>
              <w:docPart w:val="6645B8BB87814393A1D6B1F4B209674A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789818"/>
            <w:placeholder>
              <w:docPart w:val="A64CD3D77B0A4132B462FC9322E5E82F"/>
            </w:placeholder>
            <w:showingPlcHdr/>
          </w:sdtPr>
          <w:sdtContent>
            <w:tc>
              <w:tcPr>
                <w:tcW w:w="1843" w:type="dxa"/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2999636"/>
            <w:placeholder>
              <w:docPart w:val="B9772EC2517D4C7692E9CB2E8E5F2317"/>
            </w:placeholder>
            <w:showingPlcHdr/>
          </w:sdtPr>
          <w:sdtContent>
            <w:tc>
              <w:tcPr>
                <w:tcW w:w="1587" w:type="dxa"/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shd w:val="clear" w:color="auto" w:fill="auto"/>
          </w:tcPr>
          <w:p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trPr>
          <w:trHeight w:val="176"/>
        </w:trPr>
        <w:tc>
          <w:tcPr>
            <w:tcW w:w="3006" w:type="dxa"/>
            <w:shd w:val="clear" w:color="auto" w:fill="D9D9D9"/>
          </w:tcPr>
          <w:p w:rsidR="000A7F68" w:rsidRPr="0042404D" w:rsidRDefault="00304183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A7F68">
              <w:rPr>
                <w:sz w:val="18"/>
                <w:szCs w:val="18"/>
              </w:rPr>
              <w:t>Andre finansieringsmidler</w:t>
            </w:r>
            <w:r>
              <w:rPr>
                <w:sz w:val="18"/>
                <w:szCs w:val="18"/>
              </w:rPr>
              <w:t xml:space="preserve"> fratrekkes</w:t>
            </w:r>
            <w:r w:rsidR="000A7F68">
              <w:rPr>
                <w:sz w:val="18"/>
                <w:szCs w:val="18"/>
              </w:rPr>
              <w:t xml:space="preserve"> </w:t>
            </w:r>
            <w:r w:rsidR="000A7F68"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53750410"/>
            <w:placeholder>
              <w:docPart w:val="E587F209AA5B46B9BE1DCA3DC573763F"/>
            </w:placeholder>
            <w:showingPlcHdr/>
          </w:sdtPr>
          <w:sdtEndPr/>
          <w:sdtContent>
            <w:tc>
              <w:tcPr>
                <w:tcW w:w="1701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064456"/>
            <w:placeholder>
              <w:docPart w:val="DE44866C9F174970B2651F153B947CBD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966122"/>
            <w:placeholder>
              <w:docPart w:val="D880345BE17942119901A5EA916A4C17"/>
            </w:placeholder>
            <w:showingPlcHdr/>
          </w:sdtPr>
          <w:sdtEndPr/>
          <w:sdtContent>
            <w:tc>
              <w:tcPr>
                <w:tcW w:w="1843" w:type="dxa"/>
                <w:vMerge w:val="restart"/>
                <w:shd w:val="clear" w:color="auto" w:fill="auto"/>
              </w:tcPr>
              <w:p w:rsidR="000A7F68" w:rsidRPr="00B55C8E" w:rsidRDefault="00A91A58" w:rsidP="00A91A5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01782"/>
            <w:placeholder>
              <w:docPart w:val="BEC0773726094EB1A2B7D50A0AB302CE"/>
            </w:placeholder>
            <w:showingPlcHdr/>
          </w:sdtPr>
          <w:sdtEndPr/>
          <w:sdtContent>
            <w:tc>
              <w:tcPr>
                <w:tcW w:w="1587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18154"/>
            <w:placeholder>
              <w:docPart w:val="0F9B6059E02347DC8F337BEAB955CECF"/>
            </w:placeholder>
            <w:showingPlcHdr/>
          </w:sdtPr>
          <w:sdtEndPr/>
          <w:sdtContent>
            <w:tc>
              <w:tcPr>
                <w:tcW w:w="794" w:type="dxa"/>
                <w:vMerge w:val="restart"/>
                <w:shd w:val="clear" w:color="auto" w:fill="auto"/>
              </w:tcPr>
              <w:p w:rsidR="000A7F68" w:rsidRPr="00B55C8E" w:rsidRDefault="00AF7B79" w:rsidP="00B167EA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ins w:id="0" w:author="Lillehagen Ingrid" w:date="2019-12-11T08:54:00Z">
                  <w:r w:rsidRPr="00D8624D">
                    <w:rPr>
                      <w:rStyle w:val="Plassholdertekst"/>
                      <w:sz w:val="20"/>
                    </w:rPr>
                    <w:t>Skriv inn tekst</w:t>
                  </w:r>
                  <w:r w:rsidRPr="00DB58CF">
                    <w:rPr>
                      <w:rStyle w:val="Plassholdertekst"/>
                    </w:rPr>
                    <w:t>.</w:t>
                  </w:r>
                </w:ins>
              </w:p>
            </w:tc>
          </w:sdtContent>
        </w:sdt>
      </w:tr>
      <w:tr w:rsidR="00A91A58" w:rsidRPr="00B55C8E" w:rsidTr="001C1868">
        <w:trPr>
          <w:trHeight w:val="175"/>
        </w:trPr>
        <w:sdt>
          <w:sdtPr>
            <w:rPr>
              <w:sz w:val="20"/>
              <w:szCs w:val="20"/>
            </w:rPr>
            <w:id w:val="1142314742"/>
            <w:placeholder>
              <w:docPart w:val="CE64490189F64EDCB3CF88BAC4E243A8"/>
            </w:placeholder>
            <w:showingPlcHdr/>
          </w:sdtPr>
          <w:sdtEndPr/>
          <w:sdtContent>
            <w:tc>
              <w:tcPr>
                <w:tcW w:w="3006" w:type="dxa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tc>
          <w:tcPr>
            <w:tcW w:w="1701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sdt>
          <w:sdtPr>
            <w:rPr>
              <w:sz w:val="20"/>
              <w:szCs w:val="20"/>
            </w:rPr>
            <w:id w:val="-472990937"/>
            <w:placeholder>
              <w:docPart w:val="8EDF0B80CD1341BFB821F11ED9158252"/>
            </w:placeholder>
            <w:showingPlcHdr/>
          </w:sdtPr>
          <w:sdtEndPr/>
          <w:sdtContent>
            <w:tc>
              <w:tcPr>
                <w:tcW w:w="30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2877464"/>
            <w:placeholder>
              <w:docPart w:val="2792D6EFAC5C4F3794E5538BB5D59DD4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544591"/>
            <w:placeholder>
              <w:docPart w:val="3C421C43F12744E88DF805C90F9315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2427119"/>
            <w:placeholder>
              <w:docPart w:val="C8D989864E384707B1DF28CD0538DC20"/>
            </w:placeholder>
            <w:showingPlcHdr/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73086"/>
            <w:placeholder>
              <w:docPart w:val="D825515638574B7A8C1CE461BF900702"/>
            </w:placeholder>
            <w:showingPlcHdr/>
          </w:sdtPr>
          <w:sdtContent>
            <w:tc>
              <w:tcPr>
                <w:tcW w:w="158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sdt>
          <w:sdtPr>
            <w:rPr>
              <w:sz w:val="20"/>
              <w:szCs w:val="20"/>
            </w:rPr>
            <w:id w:val="-1815782559"/>
            <w:placeholder>
              <w:docPart w:val="56A4C6785F8945A3A59D2389A4D08D6D"/>
            </w:placeholder>
            <w:showingPlcHdr/>
          </w:sdtPr>
          <w:sdtEndPr/>
          <w:sdtContent>
            <w:tc>
              <w:tcPr>
                <w:tcW w:w="3006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5051"/>
            <w:placeholder>
              <w:docPart w:val="48534433823D4BB8BE375D90BC70670E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027767"/>
            <w:placeholder>
              <w:docPart w:val="E75A406C56CB43A3A12F2C72F1A7057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8013822"/>
            <w:placeholder>
              <w:docPart w:val="9AB35FD0076B4AC8A51555E84FD5B1B7"/>
            </w:placeholder>
            <w:showingPlcHdr/>
          </w:sdtPr>
          <w:sdtContent>
            <w:tc>
              <w:tcPr>
                <w:tcW w:w="1843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7312150"/>
            <w:placeholder>
              <w:docPart w:val="A23C27C6604444CAA9095821A00E2814"/>
            </w:placeholder>
            <w:showingPlcHdr/>
          </w:sdtPr>
          <w:sdtContent>
            <w:tc>
              <w:tcPr>
                <w:tcW w:w="1587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</w:tcPr>
          <w:p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A91A58" w:rsidRPr="00B55C8E" w:rsidTr="001C1868">
        <w:tc>
          <w:tcPr>
            <w:tcW w:w="3006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2B1A4A">
            <w:pPr>
              <w:tabs>
                <w:tab w:val="center" w:pos="4933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Søknadsbeløp </w:t>
            </w:r>
            <w:r w:rsidR="002B1A4A">
              <w:rPr>
                <w:b/>
                <w:sz w:val="18"/>
                <w:szCs w:val="18"/>
              </w:rPr>
              <w:t>Klima- og miljødepartementet</w:t>
            </w:r>
          </w:p>
        </w:tc>
        <w:sdt>
          <w:sdtPr>
            <w:rPr>
              <w:sz w:val="20"/>
              <w:szCs w:val="20"/>
            </w:rPr>
            <w:id w:val="-2130155575"/>
            <w:placeholder>
              <w:docPart w:val="38F6C237C2C84676891D61E2C4CF908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875845"/>
            <w:placeholder>
              <w:docPart w:val="7745DD29CBA645BFAEE8F37EFF5DA6B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5276909"/>
            <w:placeholder>
              <w:docPart w:val="45A47495FA284AD08628EA7DE214CE44"/>
            </w:placeholder>
            <w:showingPlcHdr/>
          </w:sdtPr>
          <w:sdtContent>
            <w:tc>
              <w:tcPr>
                <w:tcW w:w="184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1738720"/>
            <w:placeholder>
              <w:docPart w:val="141FF072C4D340D3A7F9CD913BD9FF47"/>
            </w:placeholder>
            <w:showingPlcHdr/>
          </w:sdtPr>
          <w:sdtContent>
            <w:tc>
              <w:tcPr>
                <w:tcW w:w="158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A91A58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</w:tcPr>
          <w:p w:rsidR="00CA57C7" w:rsidRPr="00B55C8E" w:rsidRDefault="00CA57C7" w:rsidP="00D8624D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9A7D32" w:rsidRPr="008D1E92" w:rsidTr="001C1868">
        <w:tc>
          <w:tcPr>
            <w:tcW w:w="10490" w:type="dxa"/>
            <w:gridSpan w:val="6"/>
            <w:shd w:val="clear" w:color="auto" w:fill="D9D9D9"/>
          </w:tcPr>
          <w:p w:rsidR="009A7D32" w:rsidRPr="0042404D" w:rsidRDefault="00C6149C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for søknad/tildeling fra andre finansieringskilder</w:t>
            </w:r>
          </w:p>
        </w:tc>
      </w:tr>
      <w:tr w:rsidR="009A7D32" w:rsidRPr="008D1E92" w:rsidTr="001C1868">
        <w:sdt>
          <w:sdtPr>
            <w:rPr>
              <w:sz w:val="20"/>
            </w:rPr>
            <w:id w:val="875977738"/>
            <w:placeholder>
              <w:docPart w:val="20B5726F9C2D455F935970218D7B825B"/>
            </w:placeholder>
            <w:showingPlcHdr/>
          </w:sdtPr>
          <w:sdtEndPr/>
          <w:sdtContent>
            <w:tc>
              <w:tcPr>
                <w:tcW w:w="10490" w:type="dxa"/>
                <w:gridSpan w:val="6"/>
                <w:shd w:val="clear" w:color="auto" w:fill="auto"/>
              </w:tcPr>
              <w:p w:rsidR="009A7D32" w:rsidRPr="00557B94" w:rsidRDefault="00557B94" w:rsidP="00557B94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E22CB" w:rsidRPr="00C6699B" w:rsidRDefault="00CE22C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5343E3" w:rsidTr="00EF1ACC">
        <w:tc>
          <w:tcPr>
            <w:tcW w:w="10632" w:type="dxa"/>
            <w:shd w:val="clear" w:color="auto" w:fill="D9D9D9"/>
          </w:tcPr>
          <w:p w:rsidR="001352E8" w:rsidRPr="005343E3" w:rsidRDefault="00C6699B" w:rsidP="00DE61C2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Tilleggsopplysninger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Eventuelle andre opplysninger som anses relevante for søknaden.</w:t>
            </w:r>
          </w:p>
        </w:tc>
      </w:tr>
      <w:tr w:rsidR="00C6699B" w:rsidRPr="008D1E92" w:rsidTr="00EF1ACC">
        <w:sdt>
          <w:sdtPr>
            <w:rPr>
              <w:sz w:val="20"/>
            </w:rPr>
            <w:id w:val="-594096082"/>
            <w:placeholder>
              <w:docPart w:val="0A9B47370E634AA19CCA5F0D8A7AA919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1352E8" w:rsidRPr="001352E8" w:rsidRDefault="001352E8" w:rsidP="001352E8">
                <w:pPr>
                  <w:spacing w:before="40" w:after="40" w:line="0" w:lineRule="atLeast"/>
                  <w:rPr>
                    <w:sz w:val="20"/>
                  </w:rPr>
                </w:pPr>
                <w:r w:rsidRPr="001352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6699B" w:rsidRPr="00C6699B" w:rsidRDefault="00C6699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690"/>
        <w:gridCol w:w="3484"/>
      </w:tblGrid>
      <w:tr w:rsidR="00C6699B" w:rsidRPr="008D1E92" w:rsidTr="00EF1ACC">
        <w:tc>
          <w:tcPr>
            <w:tcW w:w="10632" w:type="dxa"/>
            <w:gridSpan w:val="3"/>
            <w:shd w:val="clear" w:color="auto" w:fill="D9D9D9"/>
          </w:tcPr>
          <w:p w:rsidR="00C6699B" w:rsidRPr="005343E3" w:rsidRDefault="00C6699B" w:rsidP="002D6EA4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Bankopplysninger</w:t>
            </w:r>
            <w:r w:rsidR="002D6EA4">
              <w:rPr>
                <w:b/>
              </w:rPr>
              <w:t xml:space="preserve"> </w:t>
            </w:r>
            <w:r w:rsidRPr="005343E3">
              <w:rPr>
                <w:b/>
                <w:sz w:val="16"/>
                <w:szCs w:val="16"/>
              </w:rPr>
              <w:t xml:space="preserve">Dersom søker ikke har mottatt tilskudd fra </w:t>
            </w:r>
            <w:proofErr w:type="spellStart"/>
            <w:r w:rsidR="00E03DE0">
              <w:rPr>
                <w:b/>
                <w:sz w:val="16"/>
                <w:szCs w:val="16"/>
              </w:rPr>
              <w:t>KLima</w:t>
            </w:r>
            <w:proofErr w:type="spellEnd"/>
            <w:r w:rsidR="00E03DE0">
              <w:rPr>
                <w:b/>
                <w:sz w:val="16"/>
                <w:szCs w:val="16"/>
              </w:rPr>
              <w:t>- og miljødepartementet</w:t>
            </w:r>
            <w:r w:rsidRPr="005343E3">
              <w:rPr>
                <w:b/>
                <w:sz w:val="16"/>
                <w:szCs w:val="16"/>
              </w:rPr>
              <w:t xml:space="preserve"> tidligere</w:t>
            </w:r>
            <w:r w:rsidR="00850EB3" w:rsidRPr="005343E3">
              <w:rPr>
                <w:b/>
                <w:sz w:val="16"/>
                <w:szCs w:val="16"/>
              </w:rPr>
              <w:t>,</w:t>
            </w:r>
            <w:r w:rsidRPr="005343E3">
              <w:rPr>
                <w:b/>
                <w:sz w:val="16"/>
                <w:szCs w:val="16"/>
              </w:rPr>
              <w:t xml:space="preserve"> eller </w:t>
            </w:r>
            <w:r w:rsidR="00850EB3" w:rsidRPr="005343E3">
              <w:rPr>
                <w:b/>
                <w:sz w:val="16"/>
                <w:szCs w:val="16"/>
              </w:rPr>
              <w:t>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C6699B" w:rsidRPr="00D54D68" w:rsidTr="00EF1ACC">
        <w:tc>
          <w:tcPr>
            <w:tcW w:w="10632" w:type="dxa"/>
            <w:gridSpan w:val="3"/>
            <w:shd w:val="clear" w:color="auto" w:fill="auto"/>
          </w:tcPr>
          <w:p w:rsidR="00C6699B" w:rsidRPr="00850EB3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850EB3">
              <w:rPr>
                <w:sz w:val="16"/>
                <w:szCs w:val="16"/>
              </w:rPr>
              <w:t>Bankens navn og adresse</w:t>
            </w:r>
          </w:p>
          <w:sdt>
            <w:sdtPr>
              <w:rPr>
                <w:sz w:val="20"/>
              </w:rPr>
              <w:id w:val="-1445533426"/>
              <w:placeholder>
                <w:docPart w:val="AE15EB35164C4565B1C311BAD9DB3A26"/>
              </w:placeholder>
            </w:sdtPr>
            <w:sdtEndPr/>
            <w:sdtContent>
              <w:p w:rsidR="00850EB3" w:rsidRPr="00D54D68" w:rsidRDefault="001352E8" w:rsidP="00D54D68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1352E8">
                  <w:rPr>
                    <w:color w:val="808080" w:themeColor="background1" w:themeShade="80"/>
                    <w:sz w:val="20"/>
                  </w:rPr>
                  <w:t>Skriv inn tekst</w:t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</w:p>
            </w:sdtContent>
          </w:sdt>
        </w:tc>
      </w:tr>
      <w:tr w:rsidR="00850EB3" w:rsidRPr="001C1868" w:rsidTr="00EF1ACC">
        <w:tc>
          <w:tcPr>
            <w:tcW w:w="3355" w:type="dxa"/>
            <w:shd w:val="clear" w:color="auto" w:fill="auto"/>
          </w:tcPr>
          <w:p w:rsidR="00850EB3" w:rsidRPr="00D54D68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54D68">
              <w:rPr>
                <w:sz w:val="16"/>
                <w:szCs w:val="16"/>
                <w:lang w:val="nn-NO"/>
              </w:rPr>
              <w:t>Kontoinnehavers</w:t>
            </w:r>
            <w:proofErr w:type="spellEnd"/>
            <w:r w:rsidRPr="00D54D68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54D68">
              <w:rPr>
                <w:sz w:val="16"/>
                <w:szCs w:val="16"/>
                <w:lang w:val="nn-NO"/>
              </w:rPr>
              <w:t>navn</w:t>
            </w:r>
            <w:proofErr w:type="spellEnd"/>
          </w:p>
          <w:sdt>
            <w:sdtPr>
              <w:rPr>
                <w:sz w:val="20"/>
              </w:rPr>
              <w:id w:val="718017750"/>
              <w:placeholder>
                <w:docPart w:val="963F8313776A4ADEA38DFEABBA5031E8"/>
              </w:placeholder>
              <w:showingPlcHdr/>
            </w:sdtPr>
            <w:sdtEndPr/>
            <w:sdtContent>
              <w:p w:rsidR="00850EB3" w:rsidRPr="00D54D6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733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Kontonummer/IBAN-nr.</w:t>
            </w:r>
          </w:p>
          <w:sdt>
            <w:sdtPr>
              <w:rPr>
                <w:sz w:val="20"/>
              </w:rPr>
              <w:id w:val="-1572796508"/>
              <w:placeholder>
                <w:docPart w:val="6E0FB2C7B6ED43878EE8CA2D9331B5A4"/>
              </w:placeholder>
              <w:showingPlcHdr/>
            </w:sdtPr>
            <w:sdtEndPr/>
            <w:sdtContent>
              <w:p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Swift-kode</w:t>
            </w:r>
          </w:p>
          <w:sdt>
            <w:sdtPr>
              <w:rPr>
                <w:sz w:val="20"/>
              </w:rPr>
              <w:id w:val="1957743938"/>
              <w:placeholder>
                <w:docPart w:val="3D0EFD0489E74DBDA0ABF05A2878BC87"/>
              </w:placeholder>
              <w:showingPlcHdr/>
            </w:sdtPr>
            <w:sdtEndPr/>
            <w:sdtContent>
              <w:p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850EB3" w:rsidRPr="001C1868" w:rsidTr="00EF1ACC">
        <w:tc>
          <w:tcPr>
            <w:tcW w:w="3355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Kontoens valuta</w:t>
            </w:r>
          </w:p>
          <w:sdt>
            <w:sdtPr>
              <w:rPr>
                <w:sz w:val="20"/>
              </w:rPr>
              <w:id w:val="-987323858"/>
              <w:placeholder>
                <w:docPart w:val="BAF345ED55D64C9E9E87B0DC804C3E07"/>
              </w:placeholder>
              <w:showingPlcHdr/>
            </w:sdtPr>
            <w:sdtEndPr/>
            <w:sdtContent>
              <w:p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277" w:type="dxa"/>
            <w:gridSpan w:val="2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 xml:space="preserve">Andre </w:t>
            </w:r>
            <w:proofErr w:type="spellStart"/>
            <w:r w:rsidRPr="00557B94">
              <w:rPr>
                <w:sz w:val="16"/>
                <w:szCs w:val="16"/>
                <w:lang w:val="nn-NO"/>
              </w:rPr>
              <w:t>opplysninger</w:t>
            </w:r>
            <w:proofErr w:type="spellEnd"/>
          </w:p>
          <w:sdt>
            <w:sdtPr>
              <w:rPr>
                <w:sz w:val="20"/>
              </w:rPr>
              <w:id w:val="334118848"/>
              <w:placeholder>
                <w:docPart w:val="4D4BBF995AD542F9BBED6465BD72142B"/>
              </w:placeholder>
              <w:showingPlcHdr/>
            </w:sdtPr>
            <w:sdtEndPr/>
            <w:sdtContent>
              <w:p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</w:tr>
    </w:tbl>
    <w:p w:rsidR="00C6699B" w:rsidRPr="00557B94" w:rsidRDefault="00C6699B" w:rsidP="00C6699B">
      <w:pPr>
        <w:spacing w:line="0" w:lineRule="atLeast"/>
        <w:rPr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5343E3" w:rsidTr="002D6EA4">
        <w:tc>
          <w:tcPr>
            <w:tcW w:w="10490" w:type="dxa"/>
            <w:gridSpan w:val="2"/>
            <w:shd w:val="clear" w:color="auto" w:fill="D9D9D9"/>
          </w:tcPr>
          <w:p w:rsidR="00850EB3" w:rsidRPr="005343E3" w:rsidRDefault="00850EB3" w:rsidP="007C244F">
            <w:pPr>
              <w:numPr>
                <w:ilvl w:val="0"/>
                <w:numId w:val="17"/>
              </w:numPr>
              <w:spacing w:before="40" w:after="40" w:line="0" w:lineRule="atLeast"/>
            </w:pPr>
            <w:r w:rsidRPr="005343E3">
              <w:rPr>
                <w:b/>
              </w:rPr>
              <w:t>Vedlegg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RPr="008D1E92" w:rsidTr="002D6EA4">
        <w:tc>
          <w:tcPr>
            <w:tcW w:w="1409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081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8D1E92" w:rsidTr="002D6EA4">
        <w:sdt>
          <w:sdtPr>
            <w:rPr>
              <w:sz w:val="20"/>
            </w:rPr>
            <w:id w:val="-36593536"/>
            <w:placeholder>
              <w:docPart w:val="ADB1A29FA774415BAD90F5F30F45F6F6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A37A8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A37A8F" w:rsidRDefault="00034A4F" w:rsidP="007C244F">
            <w:pPr>
              <w:spacing w:before="40" w:after="40" w:line="0" w:lineRule="atLeast"/>
              <w:jc w:val="both"/>
            </w:pPr>
            <w:r w:rsidRPr="00A37A8F">
              <w:rPr>
                <w:b/>
              </w:rPr>
              <w:t>Spesifisert budsjett (obligatorisk)</w:t>
            </w:r>
          </w:p>
        </w:tc>
      </w:tr>
      <w:tr w:rsidR="001903A1" w:rsidRPr="008D1E92" w:rsidTr="002D6EA4">
        <w:tc>
          <w:tcPr>
            <w:tcW w:w="1409" w:type="dxa"/>
            <w:shd w:val="clear" w:color="auto" w:fill="auto"/>
          </w:tcPr>
          <w:p w:rsidR="001903A1" w:rsidRDefault="001903A1" w:rsidP="00D8624D">
            <w:pPr>
              <w:spacing w:before="40" w:after="40" w:line="0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9081" w:type="dxa"/>
            <w:shd w:val="clear" w:color="auto" w:fill="auto"/>
          </w:tcPr>
          <w:p w:rsidR="001903A1" w:rsidRPr="00A37A8F" w:rsidRDefault="001903A1" w:rsidP="007C244F">
            <w:pPr>
              <w:spacing w:before="40" w:after="40" w:line="0" w:lineRule="atLeast"/>
              <w:jc w:val="both"/>
              <w:rPr>
                <w:b/>
              </w:rPr>
            </w:pPr>
            <w:r>
              <w:rPr>
                <w:b/>
              </w:rPr>
              <w:t>Firmaattest (obligatorisk)</w:t>
            </w:r>
          </w:p>
        </w:tc>
      </w:tr>
      <w:tr w:rsidR="00634A90" w:rsidRPr="008D1E92" w:rsidTr="002D6EA4">
        <w:tc>
          <w:tcPr>
            <w:tcW w:w="1409" w:type="dxa"/>
            <w:shd w:val="clear" w:color="auto" w:fill="auto"/>
          </w:tcPr>
          <w:p w:rsidR="00634A90" w:rsidRDefault="00634A90" w:rsidP="00D8624D">
            <w:pPr>
              <w:spacing w:before="40" w:after="40" w:line="0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9081" w:type="dxa"/>
            <w:shd w:val="clear" w:color="auto" w:fill="auto"/>
          </w:tcPr>
          <w:p w:rsidR="00634A90" w:rsidRPr="00A37A8F" w:rsidRDefault="00634A90" w:rsidP="007C244F">
            <w:pPr>
              <w:spacing w:before="40" w:after="40" w:line="0" w:lineRule="atLeast"/>
              <w:jc w:val="both"/>
              <w:rPr>
                <w:b/>
              </w:rPr>
            </w:pPr>
            <w:r>
              <w:rPr>
                <w:b/>
              </w:rPr>
              <w:t>Siste årsrapport for virksomheten (obligatorisk)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-1185437743"/>
            <w:placeholder>
              <w:docPart w:val="B7966EC633D1401FABD44CBA191615D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Ytterligere samarbeidspartnere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1347444575"/>
            <w:placeholder>
              <w:docPart w:val="B7CBA4ABD18F48D1B32EAD684BAE9A71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Gjennomføringsplan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578496221"/>
            <w:placeholder>
              <w:docPart w:val="07BE6EAD269A406791834D885A395B0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Målhierarki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1310755183"/>
            <w:placeholder>
              <w:docPart w:val="7229DFEF359D4A2DA218F927C15DE1FE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Dokumentasjon av bankopplysninger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-997568790"/>
            <w:placeholder>
              <w:docPart w:val="11122D4FAC2E4455A192483F2FED5F5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67579239"/>
            <w:placeholder>
              <w:docPart w:val="BCE6B67AFAD04323B180A8A9D9BD1E1E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1096324988"/>
            <w:placeholder>
              <w:docPart w:val="AC78F4722A6742A7A073B09FEE015B58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485765865"/>
            <w:placeholder>
              <w:docPart w:val="0E120E6467544EAC836B5032836FBC6F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846486349"/>
            <w:placeholder>
              <w:docPart w:val="3564DC7C5AE740FC88607A21D12E102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823962779"/>
            <w:placeholder>
              <w:docPart w:val="0BCFE962B3FC4B9E8F70F52820C5E998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1352493638"/>
            <w:placeholder>
              <w:docPart w:val="B2AE1BD15D184053A96A2A95E9BD859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798187145"/>
            <w:placeholder>
              <w:docPart w:val="CEE3B439EE1246DFA6F1CAD499F7EC6C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850EB3" w:rsidRPr="00C6699B" w:rsidRDefault="00850EB3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B03E63" w:rsidTr="00EF1ACC">
        <w:tc>
          <w:tcPr>
            <w:tcW w:w="10632" w:type="dxa"/>
            <w:gridSpan w:val="2"/>
            <w:shd w:val="clear" w:color="auto" w:fill="D9D9D9"/>
          </w:tcPr>
          <w:p w:rsidR="0062584B" w:rsidRPr="00B03E63" w:rsidRDefault="00A37A8F" w:rsidP="007C244F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210361">
              <w:rPr>
                <w:b/>
              </w:rPr>
              <w:t>Dato og bekreftelse</w:t>
            </w:r>
            <w:r w:rsidRPr="00B03E63">
              <w:t xml:space="preserve"> </w:t>
            </w:r>
            <w:r w:rsidRPr="00210361">
              <w:rPr>
                <w:sz w:val="16"/>
                <w:szCs w:val="16"/>
              </w:rPr>
              <w:t>Jeg har fullmakt til å inngå rettslig bindende avtaler på vegne av søker</w:t>
            </w:r>
            <w:r w:rsidR="001903A1">
              <w:rPr>
                <w:sz w:val="16"/>
                <w:szCs w:val="16"/>
              </w:rPr>
              <w:t xml:space="preserve"> i henhold</w:t>
            </w:r>
            <w:bookmarkStart w:id="1" w:name="_GoBack"/>
            <w:bookmarkEnd w:id="1"/>
            <w:r w:rsidR="001903A1">
              <w:rPr>
                <w:sz w:val="16"/>
                <w:szCs w:val="16"/>
              </w:rPr>
              <w:t xml:space="preserve"> til firmaattest</w:t>
            </w:r>
            <w:r w:rsidRPr="00210361">
              <w:rPr>
                <w:sz w:val="16"/>
                <w:szCs w:val="16"/>
              </w:rPr>
              <w:t>, og bekrefter etter beste skjønn og overbevisning at opplysningene git</w:t>
            </w:r>
            <w:r w:rsidRPr="00374E5C">
              <w:rPr>
                <w:sz w:val="16"/>
                <w:szCs w:val="16"/>
              </w:rPr>
              <w:t>t i denne søknaden er korrekte.</w:t>
            </w:r>
          </w:p>
        </w:tc>
      </w:tr>
      <w:tr w:rsidR="00A37A8F" w:rsidRPr="008D1E92" w:rsidTr="00EF1ACC">
        <w:tc>
          <w:tcPr>
            <w:tcW w:w="2977" w:type="dxa"/>
            <w:shd w:val="clear" w:color="auto" w:fill="auto"/>
          </w:tcPr>
          <w:p w:rsidR="00A37A8F" w:rsidRPr="00557B94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1844503733"/>
              <w:placeholder>
                <w:docPart w:val="A28B598955BD4320A5703D63E15E7102"/>
              </w:placeholder>
              <w:showingPlcHdr/>
            </w:sdtPr>
            <w:sdtEndPr/>
            <w:sdtContent>
              <w:p w:rsidR="00A37A8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:rsidR="00A37A8F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 og underskrift</w:t>
            </w:r>
          </w:p>
          <w:sdt>
            <w:sdtPr>
              <w:rPr>
                <w:sz w:val="20"/>
              </w:rPr>
              <w:id w:val="1714619114"/>
              <w:placeholder>
                <w:docPart w:val="DCFCAAB1F3AB4A6A94FBA7E92365D0F8"/>
              </w:placeholder>
              <w:showingPlcHdr/>
            </w:sdtPr>
            <w:sdtEndPr/>
            <w:sdtContent>
              <w:p w:rsidR="001352E8" w:rsidRPr="001352E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:rsidR="00767E7B" w:rsidRDefault="00767E7B" w:rsidP="00575430">
      <w:pPr>
        <w:spacing w:line="0" w:lineRule="atLeast"/>
        <w:rPr>
          <w:sz w:val="16"/>
          <w:szCs w:val="16"/>
        </w:rPr>
      </w:pPr>
    </w:p>
    <w:p w:rsidR="00024E8C" w:rsidRDefault="00024E8C" w:rsidP="00024E8C">
      <w:pPr>
        <w:spacing w:line="0" w:lineRule="atLeast"/>
        <w:rPr>
          <w:sz w:val="18"/>
          <w:szCs w:val="18"/>
        </w:rPr>
      </w:pPr>
    </w:p>
    <w:p w:rsidR="00767E7B" w:rsidRPr="008A105A" w:rsidRDefault="00767E7B" w:rsidP="00740053">
      <w:pPr>
        <w:spacing w:line="0" w:lineRule="atLeast"/>
        <w:rPr>
          <w:sz w:val="16"/>
          <w:szCs w:val="16"/>
        </w:rPr>
      </w:pPr>
    </w:p>
    <w:sectPr w:rsidR="00767E7B" w:rsidRPr="008A105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A" w:rsidRDefault="002B1A4A" w:rsidP="008D0B60">
      <w:pPr>
        <w:spacing w:after="0" w:line="240" w:lineRule="auto"/>
      </w:pPr>
      <w:r>
        <w:separator/>
      </w:r>
    </w:p>
  </w:endnote>
  <w:end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7B7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7B7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B1A4A" w:rsidRPr="00AC1C67" w:rsidRDefault="002B1A4A" w:rsidP="0088748D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167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167E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A" w:rsidRDefault="002B1A4A" w:rsidP="008D0B60">
      <w:pPr>
        <w:spacing w:after="0" w:line="240" w:lineRule="auto"/>
      </w:pPr>
      <w:r>
        <w:separator/>
      </w:r>
    </w:p>
  </w:footnote>
  <w:foot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21"/>
      <w:gridCol w:w="3245"/>
    </w:tblGrid>
    <w:tr w:rsidR="002B1A4A" w:rsidRPr="00863E92" w:rsidTr="002B1A4A">
      <w:trPr>
        <w:trHeight w:val="1266"/>
      </w:trPr>
      <w:tc>
        <w:tcPr>
          <w:tcW w:w="7221" w:type="dxa"/>
          <w:shd w:val="clear" w:color="auto" w:fill="auto"/>
        </w:tcPr>
        <w:p w:rsidR="002B1A4A" w:rsidRPr="00555E88" w:rsidRDefault="00DF10FE" w:rsidP="002B1A4A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Søknad</w:t>
          </w:r>
          <w:r w:rsidR="002B1A4A" w:rsidRPr="00555E88">
            <w:rPr>
              <w:rFonts w:cs="Calibri"/>
              <w:b/>
              <w:sz w:val="20"/>
            </w:rPr>
            <w:t xml:space="preserve"> om tilskudd til miljøvernsamarbeid med Russland.</w:t>
          </w:r>
          <w:r w:rsidR="002B1A4A" w:rsidRPr="00555E88">
            <w:rPr>
              <w:rFonts w:cs="Calibri"/>
              <w:sz w:val="20"/>
            </w:rPr>
            <w:t xml:space="preserve"> </w:t>
          </w:r>
        </w:p>
        <w:p w:rsidR="002B1A4A" w:rsidRDefault="002B1A4A" w:rsidP="002B1A4A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:rsidR="002B1A4A" w:rsidRDefault="002B1A4A" w:rsidP="002B1A4A">
          <w:pPr>
            <w:pStyle w:val="Topptekst"/>
          </w:pPr>
          <w:r w:rsidRPr="00A7690A">
            <w:rPr>
              <w:sz w:val="16"/>
              <w:szCs w:val="16"/>
            </w:rPr>
            <w:t xml:space="preserve">Søknaden sendes elektronisk til </w:t>
          </w:r>
          <w:hyperlink r:id="rId1" w:history="1">
            <w:r w:rsidR="009D5F98" w:rsidRPr="002D6EA4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Pr="00A7690A">
            <w:rPr>
              <w:sz w:val="16"/>
              <w:szCs w:val="16"/>
            </w:rPr>
            <w:t xml:space="preserve"> </w:t>
          </w:r>
          <w:r w:rsidRPr="00A7690A">
            <w:rPr>
              <w:sz w:val="16"/>
              <w:szCs w:val="16"/>
            </w:rPr>
            <w:br/>
          </w:r>
        </w:p>
      </w:tc>
      <w:tc>
        <w:tcPr>
          <w:tcW w:w="3245" w:type="dxa"/>
          <w:shd w:val="clear" w:color="auto" w:fill="auto"/>
        </w:tcPr>
        <w:p w:rsidR="002B1A4A" w:rsidRPr="00A7690A" w:rsidRDefault="00A91A58" w:rsidP="002B1A4A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370B9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3.5pt">
                <v:imagedata r:id="rId2" o:title="KLD2Cbm-300x160"/>
              </v:shape>
            </w:pict>
          </w:r>
        </w:p>
        <w:p w:rsidR="002B1A4A" w:rsidRPr="00B45744" w:rsidRDefault="002B1A4A" w:rsidP="002B1A4A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9D5F98" w:rsidRPr="002D6EA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:rsidR="002B1A4A" w:rsidRDefault="002B1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DE"/>
    <w:multiLevelType w:val="hybridMultilevel"/>
    <w:tmpl w:val="070461F0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B2"/>
    <w:multiLevelType w:val="multilevel"/>
    <w:tmpl w:val="F1AAB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60448"/>
    <w:multiLevelType w:val="hybridMultilevel"/>
    <w:tmpl w:val="C96238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6190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67B46"/>
    <w:multiLevelType w:val="hybridMultilevel"/>
    <w:tmpl w:val="20F48FB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54" w:hanging="360"/>
      </w:pPr>
    </w:lvl>
    <w:lvl w:ilvl="2" w:tplc="0414001B" w:tentative="1">
      <w:start w:val="1"/>
      <w:numFmt w:val="lowerRoman"/>
      <w:lvlText w:val="%3."/>
      <w:lvlJc w:val="right"/>
      <w:pPr>
        <w:ind w:left="2474" w:hanging="180"/>
      </w:pPr>
    </w:lvl>
    <w:lvl w:ilvl="3" w:tplc="0414000F" w:tentative="1">
      <w:start w:val="1"/>
      <w:numFmt w:val="decimal"/>
      <w:lvlText w:val="%4."/>
      <w:lvlJc w:val="left"/>
      <w:pPr>
        <w:ind w:left="3194" w:hanging="360"/>
      </w:pPr>
    </w:lvl>
    <w:lvl w:ilvl="4" w:tplc="04140019" w:tentative="1">
      <w:start w:val="1"/>
      <w:numFmt w:val="lowerLetter"/>
      <w:lvlText w:val="%5."/>
      <w:lvlJc w:val="left"/>
      <w:pPr>
        <w:ind w:left="3914" w:hanging="360"/>
      </w:pPr>
    </w:lvl>
    <w:lvl w:ilvl="5" w:tplc="0414001B" w:tentative="1">
      <w:start w:val="1"/>
      <w:numFmt w:val="lowerRoman"/>
      <w:lvlText w:val="%6."/>
      <w:lvlJc w:val="right"/>
      <w:pPr>
        <w:ind w:left="4634" w:hanging="180"/>
      </w:pPr>
    </w:lvl>
    <w:lvl w:ilvl="6" w:tplc="0414000F" w:tentative="1">
      <w:start w:val="1"/>
      <w:numFmt w:val="decimal"/>
      <w:lvlText w:val="%7."/>
      <w:lvlJc w:val="left"/>
      <w:pPr>
        <w:ind w:left="5354" w:hanging="360"/>
      </w:pPr>
    </w:lvl>
    <w:lvl w:ilvl="7" w:tplc="04140019" w:tentative="1">
      <w:start w:val="1"/>
      <w:numFmt w:val="lowerLetter"/>
      <w:lvlText w:val="%8."/>
      <w:lvlJc w:val="left"/>
      <w:pPr>
        <w:ind w:left="6074" w:hanging="360"/>
      </w:pPr>
    </w:lvl>
    <w:lvl w:ilvl="8" w:tplc="0414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2A791327"/>
    <w:multiLevelType w:val="hybridMultilevel"/>
    <w:tmpl w:val="DE5E6BFA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22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D2981"/>
    <w:multiLevelType w:val="hybridMultilevel"/>
    <w:tmpl w:val="F4DE9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239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EF19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35F1F"/>
    <w:multiLevelType w:val="multilevel"/>
    <w:tmpl w:val="0414001F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decimal"/>
      <w:lvlText w:val="%1.%2."/>
      <w:lvlJc w:val="left"/>
      <w:pPr>
        <w:ind w:left="1466" w:hanging="432"/>
      </w:pPr>
    </w:lvl>
    <w:lvl w:ilvl="2">
      <w:start w:val="1"/>
      <w:numFmt w:val="decimal"/>
      <w:lvlText w:val="%1.%2.%3."/>
      <w:lvlJc w:val="left"/>
      <w:pPr>
        <w:ind w:left="1898" w:hanging="504"/>
      </w:pPr>
    </w:lvl>
    <w:lvl w:ilvl="3">
      <w:start w:val="1"/>
      <w:numFmt w:val="decimal"/>
      <w:lvlText w:val="%1.%2.%3.%4."/>
      <w:lvlJc w:val="left"/>
      <w:pPr>
        <w:ind w:left="2402" w:hanging="648"/>
      </w:pPr>
    </w:lvl>
    <w:lvl w:ilvl="4">
      <w:start w:val="1"/>
      <w:numFmt w:val="decimal"/>
      <w:lvlText w:val="%1.%2.%3.%4.%5."/>
      <w:lvlJc w:val="left"/>
      <w:pPr>
        <w:ind w:left="2906" w:hanging="792"/>
      </w:pPr>
    </w:lvl>
    <w:lvl w:ilvl="5">
      <w:start w:val="1"/>
      <w:numFmt w:val="decimal"/>
      <w:lvlText w:val="%1.%2.%3.%4.%5.%6."/>
      <w:lvlJc w:val="left"/>
      <w:pPr>
        <w:ind w:left="3410" w:hanging="936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418" w:hanging="1224"/>
      </w:pPr>
    </w:lvl>
    <w:lvl w:ilvl="8">
      <w:start w:val="1"/>
      <w:numFmt w:val="decimal"/>
      <w:lvlText w:val="%1.%2.%3.%4.%5.%6.%7.%8.%9."/>
      <w:lvlJc w:val="left"/>
      <w:pPr>
        <w:ind w:left="4994" w:hanging="1440"/>
      </w:pPr>
    </w:lvl>
  </w:abstractNum>
  <w:abstractNum w:abstractNumId="11" w15:restartNumberingAfterBreak="0">
    <w:nsid w:val="377A09C1"/>
    <w:multiLevelType w:val="multilevel"/>
    <w:tmpl w:val="6860C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2" w15:restartNumberingAfterBreak="0">
    <w:nsid w:val="37AC0610"/>
    <w:multiLevelType w:val="hybridMultilevel"/>
    <w:tmpl w:val="AB00B4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B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B469A5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4901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8C69E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F77D65"/>
    <w:multiLevelType w:val="hybridMultilevel"/>
    <w:tmpl w:val="A16E8C6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B577F0D"/>
    <w:multiLevelType w:val="hybridMultilevel"/>
    <w:tmpl w:val="EE9805D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49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B46D83"/>
    <w:multiLevelType w:val="hybridMultilevel"/>
    <w:tmpl w:val="35B2463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2BED"/>
    <w:multiLevelType w:val="hybridMultilevel"/>
    <w:tmpl w:val="C71E8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78519B"/>
    <w:multiLevelType w:val="hybridMultilevel"/>
    <w:tmpl w:val="BB28A4A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907D7"/>
    <w:multiLevelType w:val="hybridMultilevel"/>
    <w:tmpl w:val="C69002C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 w15:restartNumberingAfterBreak="0">
    <w:nsid w:val="7A1B41F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C3690B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27"/>
  </w:num>
  <w:num w:numId="16">
    <w:abstractNumId w:val="14"/>
  </w:num>
  <w:num w:numId="17">
    <w:abstractNumId w:val="1"/>
  </w:num>
  <w:num w:numId="18">
    <w:abstractNumId w:val="21"/>
  </w:num>
  <w:num w:numId="19">
    <w:abstractNumId w:val="2"/>
  </w:num>
  <w:num w:numId="20">
    <w:abstractNumId w:val="12"/>
  </w:num>
  <w:num w:numId="21">
    <w:abstractNumId w:val="17"/>
  </w:num>
  <w:num w:numId="22">
    <w:abstractNumId w:val="4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  <w:num w:numId="27">
    <w:abstractNumId w:val="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lehagen Ingrid">
    <w15:presenceInfo w15:providerId="AD" w15:userId="S-1-5-21-24422171-2601788316-1899747493-26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0"/>
    <w:rsid w:val="00000442"/>
    <w:rsid w:val="00002B23"/>
    <w:rsid w:val="00016D87"/>
    <w:rsid w:val="00024E8C"/>
    <w:rsid w:val="0002690D"/>
    <w:rsid w:val="00034A4F"/>
    <w:rsid w:val="0005283E"/>
    <w:rsid w:val="000A7F68"/>
    <w:rsid w:val="000B0D76"/>
    <w:rsid w:val="000B26C2"/>
    <w:rsid w:val="000D7BEC"/>
    <w:rsid w:val="00100B12"/>
    <w:rsid w:val="00116CB6"/>
    <w:rsid w:val="001352E8"/>
    <w:rsid w:val="001459DC"/>
    <w:rsid w:val="00174ACC"/>
    <w:rsid w:val="0017508A"/>
    <w:rsid w:val="00186B45"/>
    <w:rsid w:val="001903A1"/>
    <w:rsid w:val="00192697"/>
    <w:rsid w:val="001A295F"/>
    <w:rsid w:val="001B15BC"/>
    <w:rsid w:val="001C1868"/>
    <w:rsid w:val="001E32A7"/>
    <w:rsid w:val="001F3CF4"/>
    <w:rsid w:val="0021017F"/>
    <w:rsid w:val="00210361"/>
    <w:rsid w:val="002336DF"/>
    <w:rsid w:val="00250F70"/>
    <w:rsid w:val="00257EAA"/>
    <w:rsid w:val="00267140"/>
    <w:rsid w:val="002B1A4A"/>
    <w:rsid w:val="002C6E02"/>
    <w:rsid w:val="002D5EBB"/>
    <w:rsid w:val="002D6EA4"/>
    <w:rsid w:val="002F0694"/>
    <w:rsid w:val="00304183"/>
    <w:rsid w:val="00306AFC"/>
    <w:rsid w:val="003129E9"/>
    <w:rsid w:val="00342D23"/>
    <w:rsid w:val="00374E5C"/>
    <w:rsid w:val="003E5193"/>
    <w:rsid w:val="003F1B58"/>
    <w:rsid w:val="00401485"/>
    <w:rsid w:val="0042404D"/>
    <w:rsid w:val="00441601"/>
    <w:rsid w:val="00451772"/>
    <w:rsid w:val="004B74DD"/>
    <w:rsid w:val="004C2140"/>
    <w:rsid w:val="004D0447"/>
    <w:rsid w:val="004D246D"/>
    <w:rsid w:val="004D2993"/>
    <w:rsid w:val="004E0E3C"/>
    <w:rsid w:val="004E1C03"/>
    <w:rsid w:val="004E7EE8"/>
    <w:rsid w:val="004F5007"/>
    <w:rsid w:val="005108A5"/>
    <w:rsid w:val="00515C65"/>
    <w:rsid w:val="0051656C"/>
    <w:rsid w:val="005343E3"/>
    <w:rsid w:val="00545D43"/>
    <w:rsid w:val="00557B94"/>
    <w:rsid w:val="00575430"/>
    <w:rsid w:val="005831C2"/>
    <w:rsid w:val="005921A1"/>
    <w:rsid w:val="005B121F"/>
    <w:rsid w:val="005C7305"/>
    <w:rsid w:val="005D52B1"/>
    <w:rsid w:val="005D79B9"/>
    <w:rsid w:val="00610CDF"/>
    <w:rsid w:val="0062584B"/>
    <w:rsid w:val="00634A90"/>
    <w:rsid w:val="0063773E"/>
    <w:rsid w:val="00652485"/>
    <w:rsid w:val="00653EE8"/>
    <w:rsid w:val="00665F60"/>
    <w:rsid w:val="006716BC"/>
    <w:rsid w:val="006854C9"/>
    <w:rsid w:val="006964C7"/>
    <w:rsid w:val="006A4DFE"/>
    <w:rsid w:val="006B0516"/>
    <w:rsid w:val="006C4F3A"/>
    <w:rsid w:val="006C7612"/>
    <w:rsid w:val="006D2477"/>
    <w:rsid w:val="006F01AE"/>
    <w:rsid w:val="006F132F"/>
    <w:rsid w:val="00702936"/>
    <w:rsid w:val="00707D65"/>
    <w:rsid w:val="00713C04"/>
    <w:rsid w:val="00715259"/>
    <w:rsid w:val="007310D7"/>
    <w:rsid w:val="00735207"/>
    <w:rsid w:val="00740053"/>
    <w:rsid w:val="00747964"/>
    <w:rsid w:val="00765DC2"/>
    <w:rsid w:val="007677F6"/>
    <w:rsid w:val="00767E7B"/>
    <w:rsid w:val="007710DB"/>
    <w:rsid w:val="00783F8D"/>
    <w:rsid w:val="00790101"/>
    <w:rsid w:val="007C244F"/>
    <w:rsid w:val="007C4BB5"/>
    <w:rsid w:val="007D6F87"/>
    <w:rsid w:val="0081790F"/>
    <w:rsid w:val="00822FD1"/>
    <w:rsid w:val="008379E5"/>
    <w:rsid w:val="00844503"/>
    <w:rsid w:val="00850EB3"/>
    <w:rsid w:val="00863E92"/>
    <w:rsid w:val="0088748D"/>
    <w:rsid w:val="00890BC0"/>
    <w:rsid w:val="00891BA2"/>
    <w:rsid w:val="008A105A"/>
    <w:rsid w:val="008C1211"/>
    <w:rsid w:val="008D0B60"/>
    <w:rsid w:val="008D1E92"/>
    <w:rsid w:val="008D3E5A"/>
    <w:rsid w:val="009126C6"/>
    <w:rsid w:val="00926C73"/>
    <w:rsid w:val="00946C23"/>
    <w:rsid w:val="00947CD9"/>
    <w:rsid w:val="00952D13"/>
    <w:rsid w:val="00953E4A"/>
    <w:rsid w:val="009570EB"/>
    <w:rsid w:val="00967618"/>
    <w:rsid w:val="009976AD"/>
    <w:rsid w:val="00997B49"/>
    <w:rsid w:val="009A3556"/>
    <w:rsid w:val="009A7D32"/>
    <w:rsid w:val="009C672E"/>
    <w:rsid w:val="009D17A2"/>
    <w:rsid w:val="009D19AF"/>
    <w:rsid w:val="009D5F98"/>
    <w:rsid w:val="009E57AA"/>
    <w:rsid w:val="00A03FA4"/>
    <w:rsid w:val="00A06E3A"/>
    <w:rsid w:val="00A06F42"/>
    <w:rsid w:val="00A17DE3"/>
    <w:rsid w:val="00A31325"/>
    <w:rsid w:val="00A37A8F"/>
    <w:rsid w:val="00A62A62"/>
    <w:rsid w:val="00A7452A"/>
    <w:rsid w:val="00A91A58"/>
    <w:rsid w:val="00AA5D92"/>
    <w:rsid w:val="00AB110C"/>
    <w:rsid w:val="00AB5405"/>
    <w:rsid w:val="00AC1C67"/>
    <w:rsid w:val="00AF7B79"/>
    <w:rsid w:val="00B03E63"/>
    <w:rsid w:val="00B148C0"/>
    <w:rsid w:val="00B167EA"/>
    <w:rsid w:val="00B2187F"/>
    <w:rsid w:val="00B2211D"/>
    <w:rsid w:val="00B45744"/>
    <w:rsid w:val="00B55C8E"/>
    <w:rsid w:val="00B67E79"/>
    <w:rsid w:val="00B81AA5"/>
    <w:rsid w:val="00B81F2F"/>
    <w:rsid w:val="00B974EE"/>
    <w:rsid w:val="00B977E5"/>
    <w:rsid w:val="00B9785A"/>
    <w:rsid w:val="00BA540F"/>
    <w:rsid w:val="00BA5BFB"/>
    <w:rsid w:val="00BB32A7"/>
    <w:rsid w:val="00BD21D0"/>
    <w:rsid w:val="00BE595F"/>
    <w:rsid w:val="00C06968"/>
    <w:rsid w:val="00C15EC2"/>
    <w:rsid w:val="00C553CF"/>
    <w:rsid w:val="00C6149C"/>
    <w:rsid w:val="00C6699B"/>
    <w:rsid w:val="00CA57C7"/>
    <w:rsid w:val="00CA6CF8"/>
    <w:rsid w:val="00CE151E"/>
    <w:rsid w:val="00CE22CB"/>
    <w:rsid w:val="00CE5181"/>
    <w:rsid w:val="00CF0387"/>
    <w:rsid w:val="00D13D71"/>
    <w:rsid w:val="00D25701"/>
    <w:rsid w:val="00D3122D"/>
    <w:rsid w:val="00D347F6"/>
    <w:rsid w:val="00D54D68"/>
    <w:rsid w:val="00D616C6"/>
    <w:rsid w:val="00D65474"/>
    <w:rsid w:val="00D71E8B"/>
    <w:rsid w:val="00D8624D"/>
    <w:rsid w:val="00D87B49"/>
    <w:rsid w:val="00DA641D"/>
    <w:rsid w:val="00DC1E17"/>
    <w:rsid w:val="00DD2F94"/>
    <w:rsid w:val="00DE31F8"/>
    <w:rsid w:val="00DE61C2"/>
    <w:rsid w:val="00DF10FE"/>
    <w:rsid w:val="00DF7EB4"/>
    <w:rsid w:val="00E03DE0"/>
    <w:rsid w:val="00E202D1"/>
    <w:rsid w:val="00E251F5"/>
    <w:rsid w:val="00E441C2"/>
    <w:rsid w:val="00E54061"/>
    <w:rsid w:val="00E65B8A"/>
    <w:rsid w:val="00E8569D"/>
    <w:rsid w:val="00EB0DF6"/>
    <w:rsid w:val="00EB58D2"/>
    <w:rsid w:val="00EC09BB"/>
    <w:rsid w:val="00EC28F2"/>
    <w:rsid w:val="00EC46CF"/>
    <w:rsid w:val="00EE7405"/>
    <w:rsid w:val="00EE7F3E"/>
    <w:rsid w:val="00EF1ACC"/>
    <w:rsid w:val="00F230DA"/>
    <w:rsid w:val="00F2440A"/>
    <w:rsid w:val="00F36A68"/>
    <w:rsid w:val="00F40911"/>
    <w:rsid w:val="00F509B7"/>
    <w:rsid w:val="00F62962"/>
    <w:rsid w:val="00F72B75"/>
    <w:rsid w:val="00FB03F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4C31CC3"/>
  <w15:chartTrackingRefBased/>
  <w15:docId w15:val="{7BED06EE-B5EF-4304-B382-AA71809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0B0D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D76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B0D7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D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B0D76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00442"/>
    <w:rPr>
      <w:color w:val="808080"/>
    </w:rPr>
  </w:style>
  <w:style w:type="paragraph" w:styleId="Listeavsnitt">
    <w:name w:val="List Paragraph"/>
    <w:basedOn w:val="Normal"/>
    <w:uiPriority w:val="34"/>
    <w:qFormat/>
    <w:rsid w:val="0095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4CB1D3474D34A0B6E0098666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5FB16-D0E0-4BB8-8019-D7A3D92A9420}"/>
      </w:docPartPr>
      <w:docPartBody>
        <w:p w:rsidR="00D0347F" w:rsidRDefault="006D4010" w:rsidP="006D4010">
          <w:pPr>
            <w:pStyle w:val="43064CB1D3474D34A0B6E009866688E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BC23DFC65A44E1D950540F2442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47DA-5B53-4DD4-8285-87EFEECF37AA}"/>
      </w:docPartPr>
      <w:docPartBody>
        <w:p w:rsidR="00D0347F" w:rsidRDefault="006D4010" w:rsidP="006D4010">
          <w:pPr>
            <w:pStyle w:val="EBC23DFC65A44E1D950540F2442B562F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0D8CA0EA1284C5D91AC7EBF39F8A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32BBF-F861-46A2-8104-ABF302082D13}"/>
      </w:docPartPr>
      <w:docPartBody>
        <w:p w:rsidR="00D0347F" w:rsidRDefault="006D4010" w:rsidP="006D4010">
          <w:pPr>
            <w:pStyle w:val="00D8CA0EA1284C5D91AC7EBF39F8A70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5ECB289E5B42B1ADA64D0E43AF0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402DB-47A3-4181-A6A6-CC8F4C43F7CE}"/>
      </w:docPartPr>
      <w:docPartBody>
        <w:p w:rsidR="00D0347F" w:rsidRDefault="006D4010" w:rsidP="006D4010">
          <w:pPr>
            <w:pStyle w:val="6E5ECB289E5B42B1ADA64D0E43AF071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7D9D58857D4652865C269E427F57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E5922-83A7-43A4-805B-2087508B72B3}"/>
      </w:docPartPr>
      <w:docPartBody>
        <w:p w:rsidR="00D0347F" w:rsidRDefault="006D4010" w:rsidP="006D4010">
          <w:pPr>
            <w:pStyle w:val="957D9D58857D4652865C269E427F579E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C86B91D84642E69FDCC4F85888B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D70D3-3200-437D-B6D4-E220C4FD6C04}"/>
      </w:docPartPr>
      <w:docPartBody>
        <w:p w:rsidR="00D0347F" w:rsidRDefault="006D4010" w:rsidP="006D4010">
          <w:pPr>
            <w:pStyle w:val="B9C86B91D84642E69FDCC4F85888B482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A6C17167444711B309482DC602B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97775-523D-42C2-BB33-31D2A84130CD}"/>
      </w:docPartPr>
      <w:docPartBody>
        <w:p w:rsidR="00D0347F" w:rsidRDefault="006D4010" w:rsidP="006D4010">
          <w:pPr>
            <w:pStyle w:val="9CA6C17167444711B309482DC602B17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FE362EA59FD4604A9707A3645FB0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82725-CD43-49DF-9B5F-1B2D977C8035}"/>
      </w:docPartPr>
      <w:docPartBody>
        <w:p w:rsidR="00D0347F" w:rsidRDefault="006D4010" w:rsidP="006D4010">
          <w:pPr>
            <w:pStyle w:val="5FE362EA59FD4604A9707A3645FB0699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BD91F58591E4E9CA69EDDA171609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3DD62-E738-450D-9339-A24FF24B65D0}"/>
      </w:docPartPr>
      <w:docPartBody>
        <w:p w:rsidR="00D0347F" w:rsidRDefault="006D4010" w:rsidP="006D4010">
          <w:pPr>
            <w:pStyle w:val="ABD91F58591E4E9CA69EDDA171609CFC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6FB4FA5CA534E729DDD0E681E948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0355-4BC3-414E-AF57-C9D32A12F689}"/>
      </w:docPartPr>
      <w:docPartBody>
        <w:p w:rsidR="00D0347F" w:rsidRDefault="006D4010" w:rsidP="006D4010">
          <w:pPr>
            <w:pStyle w:val="16FB4FA5CA534E729DDD0E681E948AEA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FADB02EC044AF4BE0E00E1409B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04A87-348C-4E68-8F75-279C4DEAEA13}"/>
      </w:docPartPr>
      <w:docPartBody>
        <w:p w:rsidR="00D0347F" w:rsidRDefault="006D4010" w:rsidP="006D4010">
          <w:pPr>
            <w:pStyle w:val="D3FADB02EC044AF4BE0E00E1409B5B00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9A61A5CA7C4E06902F50BD3828A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D8864-9AEF-462B-A648-4897C26F4654}"/>
      </w:docPartPr>
      <w:docPartBody>
        <w:p w:rsidR="00D0347F" w:rsidRDefault="006D4010" w:rsidP="006D4010">
          <w:pPr>
            <w:pStyle w:val="DA9A61A5CA7C4E06902F50BD3828AD47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BEC16E467B4A2EBD6F823F74C8C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61106-3DA5-41A0-8CA9-EA42F16CBB83}"/>
      </w:docPartPr>
      <w:docPartBody>
        <w:p w:rsidR="00D0347F" w:rsidRDefault="006D4010" w:rsidP="006D4010">
          <w:pPr>
            <w:pStyle w:val="B9BEC16E467B4A2EBD6F823F74C8C081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C8FBB46A9C4E599F226A3EA860C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C8941-E0CD-4CDA-B997-535EAC4620AC}"/>
      </w:docPartPr>
      <w:docPartBody>
        <w:p w:rsidR="00D0347F" w:rsidRDefault="006D4010" w:rsidP="006D4010">
          <w:pPr>
            <w:pStyle w:val="D3C8FBB46A9C4E599F226A3EA860C9D9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391BF603F464A17A00FC41FB63ED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9A9B9-5811-4395-87DA-D8465A38DCA8}"/>
      </w:docPartPr>
      <w:docPartBody>
        <w:p w:rsidR="00D0347F" w:rsidRDefault="006D4010" w:rsidP="006D4010">
          <w:pPr>
            <w:pStyle w:val="B391BF603F464A17A00FC41FB63ED2F89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15540B8FB134F1D994EF40D6B34E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4E588-3C88-463F-B5BD-1440B9E15E7F}"/>
      </w:docPartPr>
      <w:docPartBody>
        <w:p w:rsidR="00D0347F" w:rsidRDefault="006D4010" w:rsidP="006D4010">
          <w:pPr>
            <w:pStyle w:val="F15540B8FB134F1D994EF40D6B34E0C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B2B2C737A6F4D8A8AEFC53760079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D681A-CD7B-485D-B801-EF1ED3528C17}"/>
      </w:docPartPr>
      <w:docPartBody>
        <w:p w:rsidR="00D0347F" w:rsidRDefault="006D4010" w:rsidP="006D4010">
          <w:pPr>
            <w:pStyle w:val="2B2B2C737A6F4D8A8AEFC53760079D3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23DD93068142D89657DD3746F9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BC756-8E68-4E8B-B64B-1BDA0808443F}"/>
      </w:docPartPr>
      <w:docPartBody>
        <w:p w:rsidR="00D0347F" w:rsidRDefault="006D4010" w:rsidP="006D4010">
          <w:pPr>
            <w:pStyle w:val="DA23DD93068142D89657DD3746F97D0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9CE7A9799234B119B59C1CDF045B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14A59-1080-4DA2-A0EB-4E7349AA16B7}"/>
      </w:docPartPr>
      <w:docPartBody>
        <w:p w:rsidR="00D0347F" w:rsidRDefault="006D4010" w:rsidP="006D4010">
          <w:pPr>
            <w:pStyle w:val="79CE7A9799234B119B59C1CDF045B8449"/>
          </w:pPr>
          <w:r w:rsidRPr="00002B23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843412CB32E42B584746E520DFC8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C6BA0-37B1-4E2E-A643-E274D0A1C9D4}"/>
      </w:docPartPr>
      <w:docPartBody>
        <w:p w:rsidR="00D0347F" w:rsidRDefault="006D4010" w:rsidP="006D4010">
          <w:pPr>
            <w:pStyle w:val="2843412CB32E42B584746E520DFC8B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BCDA1747B7547C7B11EC4EB6EE01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6E100-2CD4-4891-9244-0041D570C038}"/>
      </w:docPartPr>
      <w:docPartBody>
        <w:p w:rsidR="00D0347F" w:rsidRDefault="006D4010" w:rsidP="006D4010">
          <w:pPr>
            <w:pStyle w:val="8BCDA1747B7547C7B11EC4EB6EE01644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F01D33D5D79454BBDE9EE43128FD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0134C-A543-461F-B16A-656536E233FA}"/>
      </w:docPartPr>
      <w:docPartBody>
        <w:p w:rsidR="00D0347F" w:rsidRDefault="006D4010" w:rsidP="006D4010">
          <w:pPr>
            <w:pStyle w:val="CF01D33D5D79454BBDE9EE43128FDBAE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2B9DC2A9B4D4D708A89CF4A4DEE1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D8BC2-B324-42EC-AA8A-249F11F822F6}"/>
      </w:docPartPr>
      <w:docPartBody>
        <w:p w:rsidR="00D0347F" w:rsidRDefault="006D4010" w:rsidP="006D4010">
          <w:pPr>
            <w:pStyle w:val="C2B9DC2A9B4D4D708A89CF4A4DEE1C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ADC2D840A4755A3C4B621CAC1B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DBDF2-B06D-4165-9818-3C420F13B88A}"/>
      </w:docPartPr>
      <w:docPartBody>
        <w:p w:rsidR="00D0347F" w:rsidRDefault="006D4010" w:rsidP="006D4010">
          <w:pPr>
            <w:pStyle w:val="3C8ADC2D840A4755A3C4B621CAC1B76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D4EA0C0E108467E89AC995D566A8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EAABC-D152-44A6-B6DC-F660DDB3327B}"/>
      </w:docPartPr>
      <w:docPartBody>
        <w:p w:rsidR="00D0347F" w:rsidRDefault="006D4010" w:rsidP="006D4010">
          <w:pPr>
            <w:pStyle w:val="7D4EA0C0E108467E89AC995D566A82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04F853452FD4A7591F16A59630A7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BEFF7-7D1D-479F-8AD7-CD27491BC324}"/>
      </w:docPartPr>
      <w:docPartBody>
        <w:p w:rsidR="00D0347F" w:rsidRDefault="006D4010" w:rsidP="006D4010">
          <w:pPr>
            <w:pStyle w:val="504F853452FD4A7591F16A59630A7878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98F98665D7F444189131F3F88DF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4D2D6-2975-45F3-AC2C-2B3AC65ADBFD}"/>
      </w:docPartPr>
      <w:docPartBody>
        <w:p w:rsidR="00D0347F" w:rsidRDefault="006D4010" w:rsidP="006D4010">
          <w:pPr>
            <w:pStyle w:val="898F98665D7F444189131F3F88DF707A9"/>
          </w:pPr>
          <w:r w:rsidRPr="00557B94">
            <w:rPr>
              <w:rStyle w:val="Plassholdertekst"/>
              <w:sz w:val="20"/>
              <w:lang w:val="nn-NO"/>
            </w:rPr>
            <w:t>Skrive inn tekst.</w:t>
          </w:r>
        </w:p>
      </w:docPartBody>
    </w:docPart>
    <w:docPart>
      <w:docPartPr>
        <w:name w:val="38791B3FB79E4947BA80E7F295E6C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D3400-FA6A-44B5-A70C-6337CE0930C0}"/>
      </w:docPartPr>
      <w:docPartBody>
        <w:p w:rsidR="00D0347F" w:rsidRDefault="006D4010" w:rsidP="006D4010">
          <w:pPr>
            <w:pStyle w:val="38791B3FB79E4947BA80E7F295E6C66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5EEE35A3A0B4483A31DAE1E5EE2B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2EF99-19A7-4194-882C-8DF00517C4D3}"/>
      </w:docPartPr>
      <w:docPartBody>
        <w:p w:rsidR="00D0347F" w:rsidRDefault="006D4010" w:rsidP="006D4010">
          <w:pPr>
            <w:pStyle w:val="A5EEE35A3A0B4483A31DAE1E5EE2B59C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519ED7C45A14687A7C451123D6FC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A250A-572A-4D4B-995E-80241AE29C1E}"/>
      </w:docPartPr>
      <w:docPartBody>
        <w:p w:rsidR="00D0347F" w:rsidRDefault="006D4010" w:rsidP="006D4010">
          <w:pPr>
            <w:pStyle w:val="8519ED7C45A14687A7C451123D6FCEF3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3C60B07E7C44D64BD5F8A42E67E4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96A34-6EFD-416B-A697-C8DB9A9E0721}"/>
      </w:docPartPr>
      <w:docPartBody>
        <w:p w:rsidR="00D0347F" w:rsidRDefault="006D4010" w:rsidP="006D4010">
          <w:pPr>
            <w:pStyle w:val="E3C60B07E7C44D64BD5F8A42E67E4D05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125E95FBFC415D9C4000D5BB837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DABA5-C3CD-4482-9397-1E24958808DA}"/>
      </w:docPartPr>
      <w:docPartBody>
        <w:p w:rsidR="00D0347F" w:rsidRDefault="006D4010" w:rsidP="006D4010">
          <w:pPr>
            <w:pStyle w:val="C8125E95FBFC415D9C4000D5BB83794A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A9AE43DD3DE40198837A879C5171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A46DD-0C49-452C-AE26-CC02284E1C03}"/>
      </w:docPartPr>
      <w:docPartBody>
        <w:p w:rsidR="00D0347F" w:rsidRDefault="006D4010" w:rsidP="006D4010">
          <w:pPr>
            <w:pStyle w:val="CA9AE43DD3DE40198837A879C5171C2C9"/>
          </w:pPr>
          <w:r>
            <w:rPr>
              <w:rStyle w:val="Plassholdertekst"/>
            </w:rPr>
            <w:t>S</w:t>
          </w:r>
          <w:r w:rsidRPr="00DB58CF">
            <w:rPr>
              <w:rStyle w:val="Plassholdertekst"/>
            </w:rPr>
            <w:t>kriv inn tekst.</w:t>
          </w:r>
        </w:p>
      </w:docPartBody>
    </w:docPart>
    <w:docPart>
      <w:docPartPr>
        <w:name w:val="321B07BFB06642409A4FA007F4EB1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3E67C-8553-42DF-96B8-EF288742A730}"/>
      </w:docPartPr>
      <w:docPartBody>
        <w:p w:rsidR="00D0347F" w:rsidRDefault="006D4010" w:rsidP="006D4010">
          <w:pPr>
            <w:pStyle w:val="321B07BFB06642409A4FA007F4EB1D849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7E1692006AD24A888BAECC6D420F7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BF4A3-22E2-4BB7-9071-D2E72404D6FC}"/>
      </w:docPartPr>
      <w:docPartBody>
        <w:p w:rsidR="00D0347F" w:rsidRDefault="006D4010" w:rsidP="006D4010">
          <w:pPr>
            <w:pStyle w:val="7E1692006AD24A888BAECC6D420F7C1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8EDEE83C1324492A437707BC98B0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943FC-39B9-4DF3-93BE-F3814AA9D7A0}"/>
      </w:docPartPr>
      <w:docPartBody>
        <w:p w:rsidR="00D0347F" w:rsidRDefault="006D4010" w:rsidP="006D4010">
          <w:pPr>
            <w:pStyle w:val="98EDEE83C1324492A437707BC98B0F029"/>
          </w:pPr>
          <w:r w:rsidRPr="00002B2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CA355A9FB02047FA830E8C6E736C3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7AA06-80DD-4C49-95CF-73A1B5CFB36D}"/>
      </w:docPartPr>
      <w:docPartBody>
        <w:p w:rsidR="00D0347F" w:rsidRDefault="006D4010" w:rsidP="006D4010">
          <w:pPr>
            <w:pStyle w:val="CA355A9FB02047FA830E8C6E736C3DAC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A5BA54A1D5643D89E53AE9971D29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009E7-BED6-45AB-9EE6-178C8C1FF05E}"/>
      </w:docPartPr>
      <w:docPartBody>
        <w:p w:rsidR="00D0347F" w:rsidRDefault="006D4010" w:rsidP="006D4010">
          <w:pPr>
            <w:pStyle w:val="BA5BA54A1D5643D89E53AE9971D294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C1F1CDBF21494B88DFE3567D733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16640-A815-413E-A69B-0689F8B9F1D3}"/>
      </w:docPartPr>
      <w:docPartBody>
        <w:p w:rsidR="00D0347F" w:rsidRDefault="006D4010" w:rsidP="006D4010">
          <w:pPr>
            <w:pStyle w:val="BCC1F1CDBF21494B88DFE3567D7337E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2C44994D06B47FBA1C3D6CC35E20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802F-5C87-4C31-BD98-FE4C033A8222}"/>
      </w:docPartPr>
      <w:docPartBody>
        <w:p w:rsidR="00D0347F" w:rsidRDefault="006D4010" w:rsidP="006D4010">
          <w:pPr>
            <w:pStyle w:val="F2C44994D06B47FBA1C3D6CC35E20F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B193FD02A724FF6865963C03DB48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01918-CEE7-40C0-845D-E36065DC7A55}"/>
      </w:docPartPr>
      <w:docPartBody>
        <w:p w:rsidR="00D0347F" w:rsidRDefault="006D4010" w:rsidP="006D4010">
          <w:pPr>
            <w:pStyle w:val="FB193FD02A724FF6865963C03DB489FB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454341B24522477D88C66095B646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C5FAF-F715-493E-B18D-450BCA9C31B8}"/>
      </w:docPartPr>
      <w:docPartBody>
        <w:p w:rsidR="00D0347F" w:rsidRDefault="006D4010" w:rsidP="006D4010">
          <w:pPr>
            <w:pStyle w:val="454341B24522477D88C66095B64692F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9294E34EE7F42429DCCE5CC0A654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A70A5-BB70-496A-A585-2870DE8A1079}"/>
      </w:docPartPr>
      <w:docPartBody>
        <w:p w:rsidR="00D0347F" w:rsidRDefault="006D4010" w:rsidP="006D4010">
          <w:pPr>
            <w:pStyle w:val="D9294E34EE7F42429DCCE5CC0A6545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A41172E975E4550B59D85ED9F3A4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FE3F-2E2B-483F-907B-5E78C4114588}"/>
      </w:docPartPr>
      <w:docPartBody>
        <w:p w:rsidR="00D0347F" w:rsidRDefault="006D4010" w:rsidP="006D4010">
          <w:pPr>
            <w:pStyle w:val="2A41172E975E4550B59D85ED9F3A40C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73B181842CF4753AC21A1F147230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3B2D7-DF9B-401D-8673-8E1E2C5677A2}"/>
      </w:docPartPr>
      <w:docPartBody>
        <w:p w:rsidR="00D0347F" w:rsidRDefault="006D4010" w:rsidP="006D4010">
          <w:pPr>
            <w:pStyle w:val="A73B181842CF4753AC21A1F147230E1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4F8DF9DBF4A4C02B496B64B604F0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EE460-8CFE-46E7-A0F1-A679A062D043}"/>
      </w:docPartPr>
      <w:docPartBody>
        <w:p w:rsidR="00D0347F" w:rsidRDefault="006D4010" w:rsidP="006D4010">
          <w:pPr>
            <w:pStyle w:val="C4F8DF9DBF4A4C02B496B64B604F023C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A8F2CC4E859D41A8B81491DFA2425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F005B-E414-4E6E-BCAF-04B7C383656C}"/>
      </w:docPartPr>
      <w:docPartBody>
        <w:p w:rsidR="00D0347F" w:rsidRDefault="006D4010" w:rsidP="006D4010">
          <w:pPr>
            <w:pStyle w:val="A8F2CC4E859D41A8B81491DFA2425C2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9B07F4587F4855A92FEAC29172C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5F4C3-06FA-40D8-AAF2-55143B32EA58}"/>
      </w:docPartPr>
      <w:docPartBody>
        <w:p w:rsidR="00D0347F" w:rsidRDefault="006D4010" w:rsidP="006D4010">
          <w:pPr>
            <w:pStyle w:val="BB9B07F4587F4855A92FEAC29172CDA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405028800F47D2A5D5FDBED0BFC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D35C-35F5-47F4-8647-D5D6BADD305A}"/>
      </w:docPartPr>
      <w:docPartBody>
        <w:p w:rsidR="00D0347F" w:rsidRDefault="006D4010" w:rsidP="006D4010">
          <w:pPr>
            <w:pStyle w:val="9C405028800F47D2A5D5FDBED0BFC4A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0033D50014129A88A4C17E12A6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A0EBA-AAE4-447A-9494-7E94BDAA7CE8}"/>
      </w:docPartPr>
      <w:docPartBody>
        <w:p w:rsidR="00D0347F" w:rsidRDefault="006D4010" w:rsidP="006D4010">
          <w:pPr>
            <w:pStyle w:val="3C80033D50014129A88A4C17E12A61089"/>
          </w:pPr>
          <w:r w:rsidRPr="003129E9">
            <w:rPr>
              <w:rStyle w:val="Plassholdertekst"/>
              <w:sz w:val="20"/>
            </w:rPr>
            <w:t>Skri</w:t>
          </w:r>
          <w:r>
            <w:rPr>
              <w:rStyle w:val="Plassholdertekst"/>
              <w:sz w:val="20"/>
            </w:rPr>
            <w:t>v</w:t>
          </w:r>
          <w:r w:rsidRPr="003129E9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8A5791B463646BEBC09FDE6DD511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219CF-E8AB-4BAC-97EE-16696CB133A7}"/>
      </w:docPartPr>
      <w:docPartBody>
        <w:p w:rsidR="00D0347F" w:rsidRDefault="006D4010" w:rsidP="006D4010">
          <w:pPr>
            <w:pStyle w:val="C8A5791B463646BEBC09FDE6DD5114F8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366D2BFC926499B8285CF722055A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DC178-DB7F-44D2-AFCB-C775051F0E71}"/>
      </w:docPartPr>
      <w:docPartBody>
        <w:p w:rsidR="00D0347F" w:rsidRDefault="006D4010" w:rsidP="006D4010">
          <w:pPr>
            <w:pStyle w:val="1366D2BFC926499B8285CF722055ADF2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36EC09A48B74DE6A295C0086EA5A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CDA70-D58C-4D77-BE1E-652ADBBAA6FA}"/>
      </w:docPartPr>
      <w:docPartBody>
        <w:p w:rsidR="00D0347F" w:rsidRDefault="006D4010" w:rsidP="006D4010">
          <w:pPr>
            <w:pStyle w:val="C36EC09A48B74DE6A295C0086EA5A7B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762D308C94531BD570DA1AAF18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525E0-C7F8-4D13-95D7-7B24A822F46F}"/>
      </w:docPartPr>
      <w:docPartBody>
        <w:p w:rsidR="00D0347F" w:rsidRDefault="006D4010" w:rsidP="006D4010">
          <w:pPr>
            <w:pStyle w:val="E75762D308C94531BD570DA1AAF1884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5BEB642AE1B47C8AF7D1343A6892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8CA50-074C-4E5C-9C74-B150AAC0E00D}"/>
      </w:docPartPr>
      <w:docPartBody>
        <w:p w:rsidR="00D0347F" w:rsidRDefault="006D4010" w:rsidP="006D4010">
          <w:pPr>
            <w:pStyle w:val="25BEB642AE1B47C8AF7D1343A689284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FD4FE21600D4B9EAC7A983112189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F2838-685B-4ECE-B59A-157122C05630}"/>
      </w:docPartPr>
      <w:docPartBody>
        <w:p w:rsidR="00D0347F" w:rsidRDefault="006D4010" w:rsidP="006D4010">
          <w:pPr>
            <w:pStyle w:val="3FD4FE21600D4B9EAC7A983112189E3D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F3EEDE521B1D40EE95DBB663AFE51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FEE10-A3B2-45DF-BB0B-D3BB7D95E5F4}"/>
      </w:docPartPr>
      <w:docPartBody>
        <w:p w:rsidR="00D0347F" w:rsidRDefault="006D4010" w:rsidP="006D4010">
          <w:pPr>
            <w:pStyle w:val="F3EEDE521B1D40EE95DBB663AFE51BD1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3325E9159B40E5809E0828B8F25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DA23F-C764-4D21-85DE-3567E9D7C1BF}"/>
      </w:docPartPr>
      <w:docPartBody>
        <w:p w:rsidR="00D0347F" w:rsidRDefault="006D4010" w:rsidP="006D4010">
          <w:pPr>
            <w:pStyle w:val="153325E9159B40E5809E0828B8F2568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10D607763C9458C96012E79057E2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08DDC-5D5C-49DF-81C9-E885FCF46E6C}"/>
      </w:docPartPr>
      <w:docPartBody>
        <w:p w:rsidR="00D0347F" w:rsidRDefault="006D4010" w:rsidP="006D4010">
          <w:pPr>
            <w:pStyle w:val="910D607763C9458C96012E79057E298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0E338EE5CA84E30A509C55CECAC3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7940B-B8C8-4874-9EC7-BEC915F3F4F4}"/>
      </w:docPartPr>
      <w:docPartBody>
        <w:p w:rsidR="00D0347F" w:rsidRDefault="006D4010" w:rsidP="006D4010">
          <w:pPr>
            <w:pStyle w:val="B0E338EE5CA84E30A509C55CECAC36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2505D2652444C68633B5B0BF094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7B3EB-18C7-4F95-AC5D-EDA1C1001068}"/>
      </w:docPartPr>
      <w:docPartBody>
        <w:p w:rsidR="00D0347F" w:rsidRDefault="006D4010" w:rsidP="006D4010">
          <w:pPr>
            <w:pStyle w:val="B42505D2652444C68633B5B0BF094103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AB120F140A0495FB6D96A89D7DE2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5CD49-6571-435E-8612-BF8EAEAFA305}"/>
      </w:docPartPr>
      <w:docPartBody>
        <w:p w:rsidR="00D0347F" w:rsidRDefault="006D4010" w:rsidP="006D4010">
          <w:pPr>
            <w:pStyle w:val="1AB120F140A0495FB6D96A89D7DE2BA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529F64AB7154409AEE4F314FED6A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5CA34-255B-44EE-81AC-E66024C1AD51}"/>
      </w:docPartPr>
      <w:docPartBody>
        <w:p w:rsidR="00D0347F" w:rsidRDefault="006D4010" w:rsidP="006D4010">
          <w:pPr>
            <w:pStyle w:val="5529F64AB7154409AEE4F314FED6AF0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A2C1B1CEB69451BA3FF88A43AE59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0F7C2-0D50-4B77-B37A-39E092A62A56}"/>
      </w:docPartPr>
      <w:docPartBody>
        <w:p w:rsidR="00D0347F" w:rsidRDefault="006D4010" w:rsidP="006D4010">
          <w:pPr>
            <w:pStyle w:val="EA2C1B1CEB69451BA3FF88A43AE59FB7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9353A70F6664119B10D7F249017E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9552C-E089-44C5-90E1-2C89C53BB19B}"/>
      </w:docPartPr>
      <w:docPartBody>
        <w:p w:rsidR="00D0347F" w:rsidRDefault="006D4010" w:rsidP="006D4010">
          <w:pPr>
            <w:pStyle w:val="49353A70F6664119B10D7F249017EE3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C139B7BD32F42BC9D584D1C4F76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4511A-ECEA-4AD4-9D7C-B7A1C8FB64C1}"/>
      </w:docPartPr>
      <w:docPartBody>
        <w:p w:rsidR="00D0347F" w:rsidRDefault="006D4010" w:rsidP="006D4010">
          <w:pPr>
            <w:pStyle w:val="6C139B7BD32F42BC9D584D1C4F76881B9"/>
          </w:pPr>
          <w:r w:rsidRPr="001E32A7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27721516590E421CAA2B8653543A0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8B3D6D-254E-40A5-B140-E6F85C6FD6A0}"/>
      </w:docPartPr>
      <w:docPartBody>
        <w:p w:rsidR="00D0347F" w:rsidRDefault="006D4010" w:rsidP="006D4010">
          <w:pPr>
            <w:pStyle w:val="27721516590E421CAA2B8653543A08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F4E8F28E8B34E06B82DE94A41A9A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FA68C-A368-4E62-A1FA-1E5AD7184973}"/>
      </w:docPartPr>
      <w:docPartBody>
        <w:p w:rsidR="00D0347F" w:rsidRDefault="006D4010" w:rsidP="006D4010">
          <w:pPr>
            <w:pStyle w:val="DF4E8F28E8B34E06B82DE94A41A9ACB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B659E954C44B7BE09856115AD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A3FEF-AC38-4077-A743-878F0ECBF11C}"/>
      </w:docPartPr>
      <w:docPartBody>
        <w:p w:rsidR="00D0347F" w:rsidRDefault="006D4010" w:rsidP="006D4010">
          <w:pPr>
            <w:pStyle w:val="934B659E954C44B7BE09856115ADA33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ADD443157543FF9B16D41B4A83E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7440E-CAFF-4345-83A3-900A44A7BFDE}"/>
      </w:docPartPr>
      <w:docPartBody>
        <w:p w:rsidR="00D0347F" w:rsidRDefault="006D4010" w:rsidP="006D4010">
          <w:pPr>
            <w:pStyle w:val="BCADD443157543FF9B16D41B4A83E35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BFC0BF307F2482B9E36CF7D6EBB2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86867-D326-4CAE-AF91-E4E6BFBC5E80}"/>
      </w:docPartPr>
      <w:docPartBody>
        <w:p w:rsidR="00D0347F" w:rsidRDefault="006D4010" w:rsidP="006D4010">
          <w:pPr>
            <w:pStyle w:val="1BFC0BF307F2482B9E36CF7D6EBB2241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501E174C1046B0BA3BA183F6519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9C7BB-00DE-4CCD-B414-5F0DF363D233}"/>
      </w:docPartPr>
      <w:docPartBody>
        <w:p w:rsidR="00D0347F" w:rsidRDefault="006D4010" w:rsidP="006D4010">
          <w:pPr>
            <w:pStyle w:val="B2501E174C1046B0BA3BA183F65196E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506D02590E14F539A487AEAF34BF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4FF8A-BEC2-48C7-8020-C936854BDDD3}"/>
      </w:docPartPr>
      <w:docPartBody>
        <w:p w:rsidR="00D0347F" w:rsidRDefault="006D4010" w:rsidP="006D4010">
          <w:pPr>
            <w:pStyle w:val="C506D02590E14F539A487AEAF34BF5CE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82D96597AAA41F6BA1C966F693A1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E71FE-9C6B-4218-A56A-0818D718EDA7}"/>
      </w:docPartPr>
      <w:docPartBody>
        <w:p w:rsidR="00D0347F" w:rsidRDefault="006D4010" w:rsidP="006D4010">
          <w:pPr>
            <w:pStyle w:val="E82D96597AAA41F6BA1C966F693A13D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7487C928BD742E494A440330E258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C111-8959-4CEB-8A89-F9FEC8A524F7}"/>
      </w:docPartPr>
      <w:docPartBody>
        <w:p w:rsidR="00D0347F" w:rsidRDefault="006D4010" w:rsidP="006D4010">
          <w:pPr>
            <w:pStyle w:val="D7487C928BD742E494A440330E25864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D41C5C4ADC74CFDA177BCB95182C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AFD8E2-7168-4328-9D0E-040B684A5A05}"/>
      </w:docPartPr>
      <w:docPartBody>
        <w:p w:rsidR="00D0347F" w:rsidRDefault="006D4010" w:rsidP="006D4010">
          <w:pPr>
            <w:pStyle w:val="8D41C5C4ADC74CFDA177BCB95182C7E8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17179F2F8646A6ACD93AC615A6E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D4AB2-7850-44A7-AA94-843FF71DAAA9}"/>
      </w:docPartPr>
      <w:docPartBody>
        <w:p w:rsidR="00D0347F" w:rsidRDefault="006D4010" w:rsidP="006D4010">
          <w:pPr>
            <w:pStyle w:val="7717179F2F8646A6ACD93AC615A6E7B3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58E1DF6A5DD48779E5FC3E583E37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99248-E8A0-4424-B077-6A270873A44A}"/>
      </w:docPartPr>
      <w:docPartBody>
        <w:p w:rsidR="00D0347F" w:rsidRDefault="006D4010" w:rsidP="006D4010">
          <w:pPr>
            <w:pStyle w:val="758E1DF6A5DD48779E5FC3E583E374F6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C66C5066A4D4989BDD8A83AB6486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14EBD-EB00-4BDC-B2A8-11726F365162}"/>
      </w:docPartPr>
      <w:docPartBody>
        <w:p w:rsidR="00D0347F" w:rsidRDefault="006D4010" w:rsidP="006D4010">
          <w:pPr>
            <w:pStyle w:val="2C66C5066A4D4989BDD8A83AB648622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0BA34E403D5480A912F9797A03DF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94A70-47FD-49F4-AC21-A748716952CE}"/>
      </w:docPartPr>
      <w:docPartBody>
        <w:p w:rsidR="00D0347F" w:rsidRDefault="006D4010" w:rsidP="006D4010">
          <w:pPr>
            <w:pStyle w:val="D0BA34E403D5480A912F9797A03DF26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E582B47F9A74977B7B00652BC2D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F8B02-887C-413F-9AA7-17CA3451A05F}"/>
      </w:docPartPr>
      <w:docPartBody>
        <w:p w:rsidR="00D0347F" w:rsidRDefault="006D4010" w:rsidP="006D4010">
          <w:pPr>
            <w:pStyle w:val="1E582B47F9A74977B7B00652BC2DF88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1FE09FC1F7D428C942DE57DF2E81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49E7A-5136-4764-9385-1497EEAB5C2D}"/>
      </w:docPartPr>
      <w:docPartBody>
        <w:p w:rsidR="00D0347F" w:rsidRDefault="006D4010" w:rsidP="006D4010">
          <w:pPr>
            <w:pStyle w:val="11FE09FC1F7D428C942DE57DF2E81FE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645B8BB87814393A1D6B1F4B2096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A936C-5FD5-45A8-88DC-5F000AD7540F}"/>
      </w:docPartPr>
      <w:docPartBody>
        <w:p w:rsidR="00D0347F" w:rsidRDefault="006D4010" w:rsidP="006D4010">
          <w:pPr>
            <w:pStyle w:val="6645B8BB87814393A1D6B1F4B209674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587F209AA5B46B9BE1DCA3DC5737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3F3D4-4162-408C-B2D0-9801A2DD8297}"/>
      </w:docPartPr>
      <w:docPartBody>
        <w:p w:rsidR="00D0347F" w:rsidRDefault="006D4010" w:rsidP="006D4010">
          <w:pPr>
            <w:pStyle w:val="E587F209AA5B46B9BE1DCA3DC573763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E44866C9F174970B2651F153B947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29014-5403-4C04-AA7F-8224AB671ADD}"/>
      </w:docPartPr>
      <w:docPartBody>
        <w:p w:rsidR="00D0347F" w:rsidRDefault="006D4010" w:rsidP="006D4010">
          <w:pPr>
            <w:pStyle w:val="DE44866C9F174970B2651F153B947CB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80345BE17942119901A5EA916A4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62F8C-4B39-414A-B913-87561BC9736A}"/>
      </w:docPartPr>
      <w:docPartBody>
        <w:p w:rsidR="00D0347F" w:rsidRDefault="006D4010" w:rsidP="006D4010">
          <w:pPr>
            <w:pStyle w:val="D880345BE17942119901A5EA916A4C1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C0773726094EB1A2B7D50A0AB30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78E3-94E7-4370-A7ED-BED80FE967CB}"/>
      </w:docPartPr>
      <w:docPartBody>
        <w:p w:rsidR="00D0347F" w:rsidRDefault="006D4010" w:rsidP="006D4010">
          <w:pPr>
            <w:pStyle w:val="BEC0773726094EB1A2B7D50A0AB302C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F9B6059E02347DC8F337BEAB955C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20F7F-A065-4068-B574-A0D1333821AE}"/>
      </w:docPartPr>
      <w:docPartBody>
        <w:p w:rsidR="00D0347F" w:rsidRDefault="006D4010" w:rsidP="006D4010">
          <w:pPr>
            <w:pStyle w:val="0F9B6059E02347DC8F337BEAB955CECF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CE64490189F64EDCB3CF88BAC4E24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10BB4-64BB-49E7-8216-65F9FB80E8FD}"/>
      </w:docPartPr>
      <w:docPartBody>
        <w:p w:rsidR="00D0347F" w:rsidRDefault="006D4010" w:rsidP="006D4010">
          <w:pPr>
            <w:pStyle w:val="CE64490189F64EDCB3CF88BAC4E243A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EDF0B80CD1341BFB821F11ED9158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F1C04-233D-4E8B-80CC-095AA0F5FED2}"/>
      </w:docPartPr>
      <w:docPartBody>
        <w:p w:rsidR="00D0347F" w:rsidRDefault="006D4010" w:rsidP="006D4010">
          <w:pPr>
            <w:pStyle w:val="8EDF0B80CD1341BFB821F11ED915825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792D6EFAC5C4F3794E5538BB5D59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92405-6D9F-4DB8-BCE8-F4DD745A583A}"/>
      </w:docPartPr>
      <w:docPartBody>
        <w:p w:rsidR="00D0347F" w:rsidRDefault="006D4010" w:rsidP="006D4010">
          <w:pPr>
            <w:pStyle w:val="2792D6EFAC5C4F3794E5538BB5D59DD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421C43F12744E88DF805C90F931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BF47A-DDB5-4730-8E43-7373E9BF80CE}"/>
      </w:docPartPr>
      <w:docPartBody>
        <w:p w:rsidR="00D0347F" w:rsidRDefault="006D4010" w:rsidP="006D4010">
          <w:pPr>
            <w:pStyle w:val="3C421C43F12744E88DF805C90F9315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6A4C6785F8945A3A59D2389A4D08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6542-645B-4375-9AC4-3B7D4A1DA558}"/>
      </w:docPartPr>
      <w:docPartBody>
        <w:p w:rsidR="00D0347F" w:rsidRDefault="006D4010" w:rsidP="006D4010">
          <w:pPr>
            <w:pStyle w:val="56A4C6785F8945A3A59D2389A4D08D6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534433823D4BB8BE375D90BC706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28E09-DFBC-44F6-9CA7-FF4E1C6A9949}"/>
      </w:docPartPr>
      <w:docPartBody>
        <w:p w:rsidR="00D0347F" w:rsidRDefault="006D4010" w:rsidP="006D4010">
          <w:pPr>
            <w:pStyle w:val="48534433823D4BB8BE375D90BC70670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A406C56CB43A3A12F2C72F1A7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94A21-2F74-4F1A-BADC-17E0DCBA564A}"/>
      </w:docPartPr>
      <w:docPartBody>
        <w:p w:rsidR="00D0347F" w:rsidRDefault="006D4010" w:rsidP="006D4010">
          <w:pPr>
            <w:pStyle w:val="E75A406C56CB43A3A12F2C72F1A7057C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38F6C237C2C84676891D61E2C4CF9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E311-DA5A-4F6F-916E-FF024A0A8736}"/>
      </w:docPartPr>
      <w:docPartBody>
        <w:p w:rsidR="00D0347F" w:rsidRDefault="006D4010" w:rsidP="006D4010">
          <w:pPr>
            <w:pStyle w:val="38F6C237C2C84676891D61E2C4CF908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45DD29CBA645BFAEE8F37EFF5D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E8AB7-8CF8-47CF-8F6C-D2B66663AB37}"/>
      </w:docPartPr>
      <w:docPartBody>
        <w:p w:rsidR="00D0347F" w:rsidRDefault="006D4010" w:rsidP="006D4010">
          <w:pPr>
            <w:pStyle w:val="7745DD29CBA645BFAEE8F37EFF5DA6B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0B5726F9C2D455F935970218D7B8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964A-9A95-4F21-8FBE-449535046B35}"/>
      </w:docPartPr>
      <w:docPartBody>
        <w:p w:rsidR="00D0347F" w:rsidRDefault="006D4010" w:rsidP="006D4010">
          <w:pPr>
            <w:pStyle w:val="20B5726F9C2D455F935970218D7B825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E15EB35164C4565B1C311BAD9DB3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DD327-47D7-47FB-8FFB-906BE8DB5801}"/>
      </w:docPartPr>
      <w:docPartBody>
        <w:p w:rsidR="00D0347F" w:rsidRDefault="006D4010" w:rsidP="006D4010">
          <w:pPr>
            <w:pStyle w:val="AE15EB35164C4565B1C311BAD9DB3A26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63F8313776A4ADEA38DFEABBA503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F7170-2AB4-4105-94E6-362F5EFFD50E}"/>
      </w:docPartPr>
      <w:docPartBody>
        <w:p w:rsidR="00D0347F" w:rsidRDefault="006D4010" w:rsidP="006D4010">
          <w:pPr>
            <w:pStyle w:val="963F8313776A4ADEA38DFEABBA5031E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0FB2C7B6ED43878EE8CA2D9331B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68C90-D16C-4024-BCA3-617DEFA8FB0C}"/>
      </w:docPartPr>
      <w:docPartBody>
        <w:p w:rsidR="00D0347F" w:rsidRDefault="006D4010" w:rsidP="006D4010">
          <w:pPr>
            <w:pStyle w:val="6E0FB2C7B6ED43878EE8CA2D9331B5A4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3D0EFD0489E74DBDA0ABF05A2878B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89E1C-3342-414B-BB3B-02F681BBE725}"/>
      </w:docPartPr>
      <w:docPartBody>
        <w:p w:rsidR="00D0347F" w:rsidRDefault="006D4010" w:rsidP="006D4010">
          <w:pPr>
            <w:pStyle w:val="3D0EFD0489E74DBDA0ABF05A2878BC8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AF345ED55D64C9E9E87B0DC804C3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51B19-3C61-4C3B-8E38-9907177A1855}"/>
      </w:docPartPr>
      <w:docPartBody>
        <w:p w:rsidR="00D0347F" w:rsidRDefault="006D4010" w:rsidP="006D4010">
          <w:pPr>
            <w:pStyle w:val="BAF345ED55D64C9E9E87B0DC804C3E0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D4BBF995AD542F9BBED6465BD721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9D554-4F7A-4247-8DB9-BD21822D912C}"/>
      </w:docPartPr>
      <w:docPartBody>
        <w:p w:rsidR="00D0347F" w:rsidRDefault="006D4010" w:rsidP="006D4010">
          <w:pPr>
            <w:pStyle w:val="4D4BBF995AD542F9BBED6465BD72142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DB1A29FA774415BAD90F5F30F45F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B4D1E-3D51-4CFC-8A7B-930441BCC0B7}"/>
      </w:docPartPr>
      <w:docPartBody>
        <w:p w:rsidR="00D0347F" w:rsidRDefault="006D4010" w:rsidP="006D4010">
          <w:pPr>
            <w:pStyle w:val="ADB1A29FA774415BAD90F5F30F45F6F6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966EC633D1401FABD44CBA19161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EF802-950E-445A-AA58-08392AC43A6E}"/>
      </w:docPartPr>
      <w:docPartBody>
        <w:p w:rsidR="00D0347F" w:rsidRDefault="006D4010" w:rsidP="006D4010">
          <w:pPr>
            <w:pStyle w:val="B7966EC633D1401FABD44CBA191615D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CBA4ABD18F48D1B32EAD684BAE9A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8EAED9-D67E-4741-8DA0-4154698077E0}"/>
      </w:docPartPr>
      <w:docPartBody>
        <w:p w:rsidR="00D0347F" w:rsidRDefault="006D4010" w:rsidP="006D4010">
          <w:pPr>
            <w:pStyle w:val="B7CBA4ABD18F48D1B32EAD684BAE9A71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7BE6EAD269A406791834D885A39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6801C-10B6-4016-A85E-1CD28D16BA37}"/>
      </w:docPartPr>
      <w:docPartBody>
        <w:p w:rsidR="00D0347F" w:rsidRDefault="006D4010" w:rsidP="006D4010">
          <w:pPr>
            <w:pStyle w:val="07BE6EAD269A406791834D885A395B0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7229DFEF359D4A2DA218F927C15DE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9ABFF-26BC-4850-99DF-7C3644F79725}"/>
      </w:docPartPr>
      <w:docPartBody>
        <w:p w:rsidR="00D0347F" w:rsidRDefault="006D4010" w:rsidP="006D4010">
          <w:pPr>
            <w:pStyle w:val="7229DFEF359D4A2DA218F927C15DE1FE9"/>
          </w:pPr>
          <w:r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11122D4FAC2E4455A192483F2FED5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F71AB-7D2D-4A99-A188-E8B3B7C63FC6}"/>
      </w:docPartPr>
      <w:docPartBody>
        <w:p w:rsidR="00D0347F" w:rsidRDefault="006D4010" w:rsidP="006D4010">
          <w:pPr>
            <w:pStyle w:val="11122D4FAC2E4455A192483F2FED5F5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CE6B67AFAD04323B180A8A9D9BD1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13A34-7317-4333-AF3D-8798F3C916B8}"/>
      </w:docPartPr>
      <w:docPartBody>
        <w:p w:rsidR="00D0347F" w:rsidRDefault="006D4010" w:rsidP="006D4010">
          <w:pPr>
            <w:pStyle w:val="BCE6B67AFAD04323B180A8A9D9BD1E1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C78F4722A6742A7A073B09FEE015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D7F8D-2B2C-48CE-A86A-5815ADD32A34}"/>
      </w:docPartPr>
      <w:docPartBody>
        <w:p w:rsidR="00D0347F" w:rsidRDefault="006D4010" w:rsidP="006D4010">
          <w:pPr>
            <w:pStyle w:val="AC78F4722A6742A7A073B09FEE015B58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E120E6467544EAC836B5032836FB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584D9-508C-437C-ACF1-9A57F1AC948E}"/>
      </w:docPartPr>
      <w:docPartBody>
        <w:p w:rsidR="00D0347F" w:rsidRDefault="006D4010" w:rsidP="006D4010">
          <w:pPr>
            <w:pStyle w:val="0E120E6467544EAC836B5032836FBC6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564DC7C5AE740FC88607A21D12E1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1657B-97FE-4798-B3B1-39285599128E}"/>
      </w:docPartPr>
      <w:docPartBody>
        <w:p w:rsidR="00D0347F" w:rsidRDefault="006D4010" w:rsidP="006D4010">
          <w:pPr>
            <w:pStyle w:val="3564DC7C5AE740FC88607A21D12E102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BCFE962B3FC4B9E8F70F52820C5E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AE98F-940B-4753-A5CF-3C9725BAF85C}"/>
      </w:docPartPr>
      <w:docPartBody>
        <w:p w:rsidR="00D0347F" w:rsidRDefault="006D4010" w:rsidP="006D4010">
          <w:pPr>
            <w:pStyle w:val="0BCFE962B3FC4B9E8F70F52820C5E99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AE1BD15D184053A96A2A95E9BD8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7E74A-6F82-4293-B833-B09408E0A052}"/>
      </w:docPartPr>
      <w:docPartBody>
        <w:p w:rsidR="00D0347F" w:rsidRDefault="006D4010" w:rsidP="006D4010">
          <w:pPr>
            <w:pStyle w:val="B2AE1BD15D184053A96A2A95E9BD859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EE3B439EE1246DFA6F1CAD499F7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DAF7E-5128-4EE4-8E74-3BD4AA8130BB}"/>
      </w:docPartPr>
      <w:docPartBody>
        <w:p w:rsidR="00D0347F" w:rsidRDefault="006D4010" w:rsidP="006D4010">
          <w:pPr>
            <w:pStyle w:val="CEE3B439EE1246DFA6F1CAD499F7E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8B598955BD4320A5703D63E15E7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4F2D-8591-4B5E-A654-21DF48221365}"/>
      </w:docPartPr>
      <w:docPartBody>
        <w:p w:rsidR="00D0347F" w:rsidRDefault="006D4010" w:rsidP="006D4010">
          <w:pPr>
            <w:pStyle w:val="A28B598955BD4320A5703D63E15E7102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CFCAAB1F3AB4A6A94FBA7E92365D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53D90-1EF2-42C0-8357-33C4F32C1EF0}"/>
      </w:docPartPr>
      <w:docPartBody>
        <w:p w:rsidR="00D0347F" w:rsidRDefault="006D4010" w:rsidP="006D4010">
          <w:pPr>
            <w:pStyle w:val="DCFCAAB1F3AB4A6A94FBA7E92365D0F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C052EC77ED4BD788922DA30DA85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D48C1-AC8B-4A5C-9612-546ED6CD0DC0}"/>
      </w:docPartPr>
      <w:docPartBody>
        <w:p w:rsidR="00D0347F" w:rsidRDefault="006D4010" w:rsidP="006D4010">
          <w:pPr>
            <w:pStyle w:val="95C052EC77ED4BD788922DA30DA856445"/>
          </w:pPr>
          <w:r w:rsidRPr="001E32A7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A9B47370E634AA19CCA5F0D8A7AA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C0F8D-FA91-489D-8AD1-202679859CA5}"/>
      </w:docPartPr>
      <w:docPartBody>
        <w:p w:rsidR="00881B71" w:rsidRDefault="006D4010" w:rsidP="006D4010">
          <w:pPr>
            <w:pStyle w:val="0A9B47370E634AA19CCA5F0D8A7AA9191"/>
          </w:pPr>
          <w:r w:rsidRPr="001352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468037686CF4E8B8C7D234A9B4C5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B361A-79C8-4705-BBCA-066EE6ACCBD6}"/>
      </w:docPartPr>
      <w:docPartBody>
        <w:p w:rsidR="007C1EB9" w:rsidRDefault="00D72D39" w:rsidP="00D72D39">
          <w:pPr>
            <w:pStyle w:val="2468037686CF4E8B8C7D234A9B4C559B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A464346BFF4A259412D3305A4F9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07C73-A698-4BF7-884C-A42C600F8AD0}"/>
      </w:docPartPr>
      <w:docPartBody>
        <w:p w:rsidR="007C1EB9" w:rsidRDefault="00D72D39" w:rsidP="00D72D39">
          <w:pPr>
            <w:pStyle w:val="17A464346BFF4A259412D3305A4F97F2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B58A9B2B0CB4FB7866842D1D8913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8AFC5-FD9D-4138-B936-E7B6FA6C68A4}"/>
      </w:docPartPr>
      <w:docPartBody>
        <w:p w:rsidR="007C1EB9" w:rsidRDefault="00D72D39" w:rsidP="00D72D39">
          <w:pPr>
            <w:pStyle w:val="DB58A9B2B0CB4FB7866842D1D8913CE8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DBF5931DF924C819DEC8EAD0F796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DFC60-9A20-4A17-93F2-D49181E276B2}"/>
      </w:docPartPr>
      <w:docPartBody>
        <w:p w:rsidR="00CD351A" w:rsidRDefault="007C1EB9" w:rsidP="007C1EB9">
          <w:pPr>
            <w:pStyle w:val="3DBF5931DF924C819DEC8EAD0F7964E6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EC5E297565741FB9765BADC92D61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0CC55-5022-484B-AD68-ABF7AEA1DD08}"/>
      </w:docPartPr>
      <w:docPartBody>
        <w:p w:rsidR="00CD351A" w:rsidRDefault="007C1EB9" w:rsidP="007C1EB9">
          <w:pPr>
            <w:pStyle w:val="5EC5E297565741FB9765BADC92D614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57E1C08DEF64F0B903D92F48A1E0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78CA7-64E5-4323-B00C-CB17460B727F}"/>
      </w:docPartPr>
      <w:docPartBody>
        <w:p w:rsidR="00CD351A" w:rsidRDefault="007C1EB9" w:rsidP="007C1EB9">
          <w:pPr>
            <w:pStyle w:val="A57E1C08DEF64F0B903D92F48A1E0233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812F3F166F448D8EDD93B63604B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6C873-BE0E-45C1-94D3-35DC94221933}"/>
      </w:docPartPr>
      <w:docPartBody>
        <w:p w:rsidR="00CD351A" w:rsidRDefault="007C1EB9" w:rsidP="007C1EB9">
          <w:pPr>
            <w:pStyle w:val="A9812F3F166F448D8EDD93B63604B617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3894539379423BBE880AA29A7FC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8C363-38EF-4511-ACDB-9794F0C91937}"/>
      </w:docPartPr>
      <w:docPartBody>
        <w:p w:rsidR="00CD351A" w:rsidRDefault="007C1EB9" w:rsidP="007C1EB9">
          <w:pPr>
            <w:pStyle w:val="173894539379423BBE880AA29A7FCD34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FE7ED96D171148E08216E97D7F486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9B773-9F65-4D44-889F-2A9958643465}"/>
      </w:docPartPr>
      <w:docPartBody>
        <w:p w:rsidR="00CD351A" w:rsidRDefault="007C1EB9" w:rsidP="007C1EB9">
          <w:pPr>
            <w:pStyle w:val="FE7ED96D171148E08216E97D7F4861D3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4B438013E9FE4BD79813C1694A39E2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19464-87CC-40C1-B2F7-46385AB6B363}"/>
      </w:docPartPr>
      <w:docPartBody>
        <w:p w:rsidR="00CD351A" w:rsidRDefault="007C1EB9" w:rsidP="007C1EB9">
          <w:pPr>
            <w:pStyle w:val="4B438013E9FE4BD79813C1694A39E2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429135125740A3B9DBB8F6D7D24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C6D09-CF45-4F31-A418-CED3E93714E3}"/>
      </w:docPartPr>
      <w:docPartBody>
        <w:p w:rsidR="00CD351A" w:rsidRDefault="007C1EB9" w:rsidP="007C1EB9">
          <w:pPr>
            <w:pStyle w:val="C7429135125740A3B9DBB8F6D7D2448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DB0B383B2924B22AE6E7F8BC2B92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F03B7-C424-40EF-BD2A-F1A6CC2A20A0}"/>
      </w:docPartPr>
      <w:docPartBody>
        <w:p w:rsidR="00CD351A" w:rsidRDefault="007C1EB9" w:rsidP="007C1EB9">
          <w:pPr>
            <w:pStyle w:val="0DB0B383B2924B22AE6E7F8BC2B92B0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46E19CC342844CA96ADBC70084E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D800C-74E4-458D-A2DB-F3CA016FB5E5}"/>
      </w:docPartPr>
      <w:docPartBody>
        <w:p w:rsidR="00CD351A" w:rsidRDefault="007C1EB9" w:rsidP="007C1EB9">
          <w:pPr>
            <w:pStyle w:val="646E19CC342844CA96ADBC70084EF054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71B1462FEF49A7AE9683E7E8465D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10685-ED1F-45CE-B4E3-D7D295959585}"/>
      </w:docPartPr>
      <w:docPartBody>
        <w:p w:rsidR="00000000" w:rsidRDefault="00774C72" w:rsidP="00774C72">
          <w:pPr>
            <w:pStyle w:val="1771B1462FEF49A7AE9683E7E8465D67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A468F614FB843E692C1479692028F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A342F5-2594-47E0-B03D-F8DDE0FE709E}"/>
      </w:docPartPr>
      <w:docPartBody>
        <w:p w:rsidR="00000000" w:rsidRDefault="00774C72" w:rsidP="00774C72">
          <w:pPr>
            <w:pStyle w:val="9A468F614FB843E692C1479692028F9E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F2477576E254E09AAAAE2F23401C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868BE7-4F3D-420E-BA8A-D73C46C3EBAA}"/>
      </w:docPartPr>
      <w:docPartBody>
        <w:p w:rsidR="00000000" w:rsidRDefault="00774C72" w:rsidP="00774C72">
          <w:pPr>
            <w:pStyle w:val="7F2477576E254E09AAAAE2F23401C4DB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64CD3D77B0A4132B462FC9322E5E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F10ED-BF72-427D-955C-EEB023976CB0}"/>
      </w:docPartPr>
      <w:docPartBody>
        <w:p w:rsidR="00000000" w:rsidRDefault="00774C72" w:rsidP="00774C72">
          <w:pPr>
            <w:pStyle w:val="A64CD3D77B0A4132B462FC9322E5E82F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D989864E384707B1DF28CD0538DC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1F980-4397-43EB-8479-104B631E34A5}"/>
      </w:docPartPr>
      <w:docPartBody>
        <w:p w:rsidR="00000000" w:rsidRDefault="00774C72" w:rsidP="00774C72">
          <w:pPr>
            <w:pStyle w:val="C8D989864E384707B1DF28CD0538DC20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AB35FD0076B4AC8A51555E84FD5B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BE75F-17A2-4ECA-88A1-B3A4C0B74A38}"/>
      </w:docPartPr>
      <w:docPartBody>
        <w:p w:rsidR="00000000" w:rsidRDefault="00774C72" w:rsidP="00774C72">
          <w:pPr>
            <w:pStyle w:val="9AB35FD0076B4AC8A51555E84FD5B1B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5A47495FA284AD08628EA7DE214C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82219-2C60-45AA-91CE-710F5EC006CC}"/>
      </w:docPartPr>
      <w:docPartBody>
        <w:p w:rsidR="00000000" w:rsidRDefault="00774C72" w:rsidP="00774C72">
          <w:pPr>
            <w:pStyle w:val="45A47495FA284AD08628EA7DE214CE44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1BC70DAF24D5B91D062359BD7B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DE4AC-98EF-4340-B86F-5C7568F5A992}"/>
      </w:docPartPr>
      <w:docPartBody>
        <w:p w:rsidR="00000000" w:rsidRDefault="00774C72" w:rsidP="00774C72">
          <w:pPr>
            <w:pStyle w:val="9341BC70DAF24D5B91D062359BD7B515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4D0EEB33E974EFA887E8B6B0575F3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229AB-B387-45F9-A440-B36B983EE76A}"/>
      </w:docPartPr>
      <w:docPartBody>
        <w:p w:rsidR="00000000" w:rsidRDefault="00774C72" w:rsidP="00774C72">
          <w:pPr>
            <w:pStyle w:val="74D0EEB33E974EFA887E8B6B0575F341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C6B2946F6194CA18B90C0F457115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555EF-F912-4659-A42F-83551F2BD719}"/>
      </w:docPartPr>
      <w:docPartBody>
        <w:p w:rsidR="00000000" w:rsidRDefault="00774C72" w:rsidP="00774C72">
          <w:pPr>
            <w:pStyle w:val="4C6B2946F6194CA18B90C0F4571150D4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772EC2517D4C7692E9CB2E8E5F2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518B3-F0C9-46EB-9CE1-FC094B4C5E84}"/>
      </w:docPartPr>
      <w:docPartBody>
        <w:p w:rsidR="00000000" w:rsidRDefault="00774C72" w:rsidP="00774C72">
          <w:pPr>
            <w:pStyle w:val="B9772EC2517D4C7692E9CB2E8E5F231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25515638574B7A8C1CE461BF900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7463F-81BF-45C0-953D-391EC0D358A9}"/>
      </w:docPartPr>
      <w:docPartBody>
        <w:p w:rsidR="00000000" w:rsidRDefault="00774C72" w:rsidP="00774C72">
          <w:pPr>
            <w:pStyle w:val="D825515638574B7A8C1CE461BF900702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3C27C6604444CAA9095821A00E2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CF8F51-6E0E-4DEF-A320-A7E9D0E66B82}"/>
      </w:docPartPr>
      <w:docPartBody>
        <w:p w:rsidR="00000000" w:rsidRDefault="00774C72" w:rsidP="00774C72">
          <w:pPr>
            <w:pStyle w:val="A23C27C6604444CAA9095821A00E2814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41FF072C4D340D3A7F9CD913BD9F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783DB-6EFA-4DA7-B40D-2EEF0203A952}"/>
      </w:docPartPr>
      <w:docPartBody>
        <w:p w:rsidR="00000000" w:rsidRDefault="00774C72" w:rsidP="00774C72">
          <w:pPr>
            <w:pStyle w:val="141FF072C4D340D3A7F9CD913BD9FF4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5"/>
    <w:rsid w:val="00352065"/>
    <w:rsid w:val="006D4010"/>
    <w:rsid w:val="00774C72"/>
    <w:rsid w:val="007C1EB9"/>
    <w:rsid w:val="00857226"/>
    <w:rsid w:val="00881B71"/>
    <w:rsid w:val="00BF4917"/>
    <w:rsid w:val="00CD351A"/>
    <w:rsid w:val="00D0347F"/>
    <w:rsid w:val="00D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4C72"/>
    <w:rPr>
      <w:color w:val="808080"/>
    </w:rPr>
  </w:style>
  <w:style w:type="paragraph" w:customStyle="1" w:styleId="43064CB1D3474D34A0B6E009866688E8">
    <w:name w:val="43064CB1D3474D34A0B6E009866688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">
    <w:name w:val="EBC23DFC65A44E1D950540F2442B562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">
    <w:name w:val="00D8CA0EA1284C5D91AC7EBF39F8A70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">
    <w:name w:val="6E5ECB289E5B42B1ADA64D0E43AF07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">
    <w:name w:val="957D9D58857D4652865C269E427F579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">
    <w:name w:val="B9C86B91D84642E69FDCC4F85888B4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">
    <w:name w:val="9CA6C17167444711B309482DC602B1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">
    <w:name w:val="DAA98FB9DA0C4382A4E93FBFBA890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">
    <w:name w:val="5FE362EA59FD4604A9707A3645FB06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">
    <w:name w:val="ABD91F58591E4E9CA69EDDA171609C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">
    <w:name w:val="16FB4FA5CA534E729DDD0E681E948AE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">
    <w:name w:val="D3FADB02EC044AF4BE0E00E1409B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">
    <w:name w:val="DA9A61A5CA7C4E06902F50BD3828AD4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">
    <w:name w:val="B9BEC16E467B4A2EBD6F823F74C8C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">
    <w:name w:val="E43FEAAA0835422796463CC426C1B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">
    <w:name w:val="69A14A67B98C4674AD39BE2AA2D10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">
    <w:name w:val="7E4516281E6B4EA3A42CA8F044C7B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">
    <w:name w:val="5B7CADAE1E914362AEC6935256CED4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">
    <w:name w:val="D3C8FBB46A9C4E599F226A3EA860C9D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">
    <w:name w:val="B391BF603F464A17A00FC41FB63ED2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">
    <w:name w:val="F15540B8FB134F1D994EF40D6B34E0C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">
    <w:name w:val="2B2B2C737A6F4D8A8AEFC53760079D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">
    <w:name w:val="DA23DD93068142D89657DD3746F97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">
    <w:name w:val="79CE7A9799234B119B59C1CDF045B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">
    <w:name w:val="2843412CB32E42B584746E520DFC8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">
    <w:name w:val="8BCDA1747B7547C7B11EC4EB6EE01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">
    <w:name w:val="CF01D33D5D79454BBDE9EE43128FDB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">
    <w:name w:val="C2B9DC2A9B4D4D708A89CF4A4DEE1C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">
    <w:name w:val="3C8ADC2D840A4755A3C4B621CAC1B7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">
    <w:name w:val="7D4EA0C0E108467E89AC995D566A82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">
    <w:name w:val="504F853452FD4A7591F16A59630A78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">
    <w:name w:val="898F98665D7F444189131F3F88DF70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">
    <w:name w:val="38791B3FB79E4947BA80E7F295E6C66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">
    <w:name w:val="A5EEE35A3A0B4483A31DAE1E5EE2B59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">
    <w:name w:val="8519ED7C45A14687A7C451123D6FCE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">
    <w:name w:val="E3C60B07E7C44D64BD5F8A42E67E4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">
    <w:name w:val="C8125E95FBFC415D9C4000D5BB8379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">
    <w:name w:val="CA9AE43DD3DE40198837A879C5171C2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">
    <w:name w:val="321B07BFB06642409A4FA007F4EB1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">
    <w:name w:val="7E1692006AD24A888BAECC6D420F7C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">
    <w:name w:val="44DB54BE8C1449B098E91DA1525328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">
    <w:name w:val="D30FD955021F43AC88D64921B2AB5B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">
    <w:name w:val="90DE876BB6864C6EA63C0B7075FFDE5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">
    <w:name w:val="1D53831BDC984381B00E2BD2C703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">
    <w:name w:val="CE276080BF094AAAB7C71A24D5A735D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">
    <w:name w:val="7343A9D99577440784BBC8D4A524F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">
    <w:name w:val="73007B2319B44B1FAA73F6D96DB6A3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">
    <w:name w:val="FC24E71BD7F444E5B251DED26994F6D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">
    <w:name w:val="3C4C8E0D80534568B98D529AB1B0F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">
    <w:name w:val="98EDEE83C1324492A437707BC98B0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">
    <w:name w:val="CA355A9FB02047FA830E8C6E736C3DA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">
    <w:name w:val="BA5BA54A1D5643D89E53AE9971D294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">
    <w:name w:val="BCC1F1CDBF21494B88DFE3567D733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">
    <w:name w:val="F2C44994D06B47FBA1C3D6CC35E20F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">
    <w:name w:val="FB193FD02A724FF6865963C03DB489F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">
    <w:name w:val="454341B24522477D88C66095B64692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">
    <w:name w:val="D9294E34EE7F42429DCCE5CC0A6545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">
    <w:name w:val="2A41172E975E4550B59D85ED9F3A40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">
    <w:name w:val="A73B181842CF4753AC21A1F147230E1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">
    <w:name w:val="C4F8DF9DBF4A4C02B496B64B604F023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">
    <w:name w:val="A8F2CC4E859D41A8B81491DFA2425C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">
    <w:name w:val="BB9B07F4587F4855A92FEAC29172CD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">
    <w:name w:val="9C405028800F47D2A5D5FDBED0BFC4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">
    <w:name w:val="3C80033D50014129A88A4C17E12A610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">
    <w:name w:val="C8A5791B463646BEBC09FDE6DD5114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">
    <w:name w:val="1366D2BFC926499B8285CF722055AD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">
    <w:name w:val="C36EC09A48B74DE6A295C0086EA5A7B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">
    <w:name w:val="E75762D308C94531BD570DA1AAF1884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">
    <w:name w:val="25BEB642AE1B47C8AF7D1343A689284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">
    <w:name w:val="3FD4FE21600D4B9EAC7A983112189E3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">
    <w:name w:val="F3EEDE521B1D40EE95DBB663AFE51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">
    <w:name w:val="153325E9159B40E5809E0828B8F256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">
    <w:name w:val="910D607763C9458C96012E79057E298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">
    <w:name w:val="B0E338EE5CA84E30A509C55CECAC36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">
    <w:name w:val="B42505D2652444C68633B5B0BF0941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">
    <w:name w:val="1AB120F140A0495FB6D96A89D7DE2B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">
    <w:name w:val="5529F64AB7154409AEE4F314FED6AF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">
    <w:name w:val="EA2C1B1CEB69451BA3FF88A43AE59F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">
    <w:name w:val="49353A70F6664119B10D7F249017EE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">
    <w:name w:val="6C139B7BD32F42BC9D584D1C4F7688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">
    <w:name w:val="27721516590E421CAA2B8653543A08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">
    <w:name w:val="DF4E8F28E8B34E06B82DE94A41A9AC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">
    <w:name w:val="934B659E954C44B7BE09856115ADA3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">
    <w:name w:val="BCADD443157543FF9B16D41B4A83E35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">
    <w:name w:val="1BFC0BF307F2482B9E36CF7D6EBB22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">
    <w:name w:val="7EF9FA3B55D64877A139D4E011452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">
    <w:name w:val="B2501E174C1046B0BA3BA183F65196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">
    <w:name w:val="C506D02590E14F539A487AEAF34BF5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">
    <w:name w:val="E82D96597AAA41F6BA1C966F693A13D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">
    <w:name w:val="D7487C928BD742E494A440330E2586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">
    <w:name w:val="BFA3B94023F6429F9D7FD1BF932D71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">
    <w:name w:val="79D6A297D00E4DFB9CCF6CE358F7D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">
    <w:name w:val="ADA066238B0D4551BC5642B4D51DE13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">
    <w:name w:val="65BF8019BC6B47CF9762420B9A9FF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">
    <w:name w:val="8D41C5C4ADC74CFDA177BCB95182C7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">
    <w:name w:val="7717179F2F8646A6ACD93AC615A6E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">
    <w:name w:val="7ED14B1F31104DFBB041D40F80EEF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">
    <w:name w:val="0967C38C5FDB41E8A310E0A297789C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">
    <w:name w:val="957FE26A977F4156AD58FFF7E5209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">
    <w:name w:val="758E1DF6A5DD48779E5FC3E583E374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">
    <w:name w:val="2C66C5066A4D4989BDD8A83AB64862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">
    <w:name w:val="15867B59203C431D848C86BC6410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">
    <w:name w:val="87A76BDE0CFA4DFEB3F6D8E776C19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">
    <w:name w:val="710BD406D7544A19830BC808CC358E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">
    <w:name w:val="D0BA34E403D5480A912F9797A03DF26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">
    <w:name w:val="1E582B47F9A74977B7B00652BC2DF8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">
    <w:name w:val="BBBD1D7EEB434D4C8BDE8710C867701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">
    <w:name w:val="353DE1A0E1CD405B9256016BF793D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">
    <w:name w:val="E758708CDB0E4EEFA14E75485D24C27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">
    <w:name w:val="11FE09FC1F7D428C942DE57DF2E81FE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">
    <w:name w:val="6645B8BB87814393A1D6B1F4B20967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">
    <w:name w:val="1A5FE9E27DFD404FB00E362C565356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">
    <w:name w:val="048040D725F34C779759159E2198D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">
    <w:name w:val="4819EEC751654543A70ADBD3D6D3C96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">
    <w:name w:val="E587F209AA5B46B9BE1DCA3DC57376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">
    <w:name w:val="DE44866C9F174970B2651F153B947C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">
    <w:name w:val="D880345BE17942119901A5EA916A4C1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">
    <w:name w:val="BEC0773726094EB1A2B7D50A0AB302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">
    <w:name w:val="0F9B6059E02347DC8F337BEAB955CEC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">
    <w:name w:val="CE64490189F64EDCB3CF88BAC4E243A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">
    <w:name w:val="8EDF0B80CD1341BFB821F11ED91582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">
    <w:name w:val="2792D6EFAC5C4F3794E5538BB5D59D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">
    <w:name w:val="3C421C43F12744E88DF805C90F9315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">
    <w:name w:val="BE30541BFB7D4D0B8B6E17C6BCBA7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">
    <w:name w:val="A979A4289B7A4C7DA886E0085158A3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">
    <w:name w:val="C725DD20332B4201B6C8A1C55F73B9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">
    <w:name w:val="56A4C6785F8945A3A59D2389A4D08D6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">
    <w:name w:val="48534433823D4BB8BE375D90BC7067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">
    <w:name w:val="E75A406C56CB43A3A12F2C72F1A7057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">
    <w:name w:val="3DCABF70204A4C8FB9FFF363386D787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">
    <w:name w:val="B40CE14A1EBC417F8123B25C070396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">
    <w:name w:val="581A3F332C8C4D098B37487473C056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">
    <w:name w:val="38F6C237C2C84676891D61E2C4CF90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">
    <w:name w:val="7745DD29CBA645BFAEE8F37EFF5DA6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">
    <w:name w:val="14149E87BD444A8A97E9B1491CA4654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">
    <w:name w:val="594EA417827F42838DAE3753574121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">
    <w:name w:val="639FCCA09A694216BE95B1FB712DE8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">
    <w:name w:val="20B5726F9C2D455F935970218D7B825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">
    <w:name w:val="077F66CBD7A04BF690C4A98A91E30B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">
    <w:name w:val="AE15EB35164C4565B1C311BAD9DB3A2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">
    <w:name w:val="963F8313776A4ADEA38DFEABBA503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">
    <w:name w:val="6E0FB2C7B6ED43878EE8CA2D9331B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">
    <w:name w:val="3D0EFD0489E74DBDA0ABF05A2878BC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">
    <w:name w:val="BAF345ED55D64C9E9E87B0DC804C3E0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">
    <w:name w:val="4D4BBF995AD542F9BBED6465BD7214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">
    <w:name w:val="ADB1A29FA774415BAD90F5F30F45F6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">
    <w:name w:val="B7966EC633D1401FABD44CBA191615D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">
    <w:name w:val="B7CBA4ABD18F48D1B32EAD684BAE9A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">
    <w:name w:val="07BE6EAD269A406791834D885A39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">
    <w:name w:val="7229DFEF359D4A2DA218F927C15DE1F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">
    <w:name w:val="11122D4FAC2E4455A192483F2FED5F5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">
    <w:name w:val="BCE6B67AFAD04323B180A8A9D9BD1E1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">
    <w:name w:val="AC78F4722A6742A7A073B09FEE015B5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">
    <w:name w:val="0E120E6467544EAC836B5032836FBC6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">
    <w:name w:val="3564DC7C5AE740FC88607A21D12E102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">
    <w:name w:val="0BCFE962B3FC4B9E8F70F52820C5E99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">
    <w:name w:val="B2AE1BD15D184053A96A2A95E9BD859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">
    <w:name w:val="CEE3B439EE1246DFA6F1CAD499F7E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">
    <w:name w:val="A28B598955BD4320A5703D63E15E71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">
    <w:name w:val="DCFCAAB1F3AB4A6A94FBA7E92365D0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C8DAD61BD34962ACBA04FDF6AD811B">
    <w:name w:val="6AC8DAD61BD34962ACBA04FDF6AD81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1">
    <w:name w:val="43064CB1D3474D34A0B6E009866688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1">
    <w:name w:val="EBC23DFC65A44E1D950540F2442B562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1">
    <w:name w:val="00D8CA0EA1284C5D91AC7EBF39F8A70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1">
    <w:name w:val="6E5ECB289E5B42B1ADA64D0E43AF07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1">
    <w:name w:val="957D9D58857D4652865C269E427F579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1">
    <w:name w:val="B9C86B91D84642E69FDCC4F85888B48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1">
    <w:name w:val="9CA6C17167444711B309482DC602B1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1">
    <w:name w:val="DAA98FB9DA0C4382A4E93FBFBA890E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1">
    <w:name w:val="5FE362EA59FD4604A9707A3645FB06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1">
    <w:name w:val="ABD91F58591E4E9CA69EDDA171609C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1">
    <w:name w:val="16FB4FA5CA534E729DDD0E681E948AE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1">
    <w:name w:val="D3FADB02EC044AF4BE0E00E1409B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1">
    <w:name w:val="DA9A61A5CA7C4E06902F50BD3828AD4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1">
    <w:name w:val="B9BEC16E467B4A2EBD6F823F74C8C08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1">
    <w:name w:val="E43FEAAA0835422796463CC426C1B6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1">
    <w:name w:val="69A14A67B98C4674AD39BE2AA2D10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1">
    <w:name w:val="7E4516281E6B4EA3A42CA8F044C7B07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1">
    <w:name w:val="5B7CADAE1E914362AEC6935256CED4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1">
    <w:name w:val="D3C8FBB46A9C4E599F226A3EA860C9D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1">
    <w:name w:val="B391BF603F464A17A00FC41FB63ED2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1">
    <w:name w:val="F15540B8FB134F1D994EF40D6B34E0C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1">
    <w:name w:val="2B2B2C737A6F4D8A8AEFC53760079D3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1">
    <w:name w:val="DA23DD93068142D89657DD3746F97D0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1">
    <w:name w:val="79CE7A9799234B119B59C1CDF045B8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1">
    <w:name w:val="2843412CB32E42B584746E520DFC8B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1">
    <w:name w:val="8BCDA1747B7547C7B11EC4EB6EE01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1">
    <w:name w:val="CF01D33D5D79454BBDE9EE43128FDB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1">
    <w:name w:val="C2B9DC2A9B4D4D708A89CF4A4DEE1C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1">
    <w:name w:val="3C8ADC2D840A4755A3C4B621CAC1B7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1">
    <w:name w:val="7D4EA0C0E108467E89AC995D566A82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1">
    <w:name w:val="504F853452FD4A7591F16A59630A78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1">
    <w:name w:val="898F98665D7F444189131F3F88DF70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1">
    <w:name w:val="38791B3FB79E4947BA80E7F295E6C66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1">
    <w:name w:val="A5EEE35A3A0B4483A31DAE1E5EE2B59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1">
    <w:name w:val="8519ED7C45A14687A7C451123D6FCEF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1">
    <w:name w:val="E3C60B07E7C44D64BD5F8A42E67E4D0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1">
    <w:name w:val="C8125E95FBFC415D9C4000D5BB8379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1">
    <w:name w:val="CA9AE43DD3DE40198837A879C5171C2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1">
    <w:name w:val="321B07BFB06642409A4FA007F4EB1D8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1">
    <w:name w:val="7E1692006AD24A888BAECC6D420F7C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1">
    <w:name w:val="44DB54BE8C1449B098E91DA15253289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1">
    <w:name w:val="D30FD955021F43AC88D64921B2AB5B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1">
    <w:name w:val="90DE876BB6864C6EA63C0B7075FFDE5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1">
    <w:name w:val="1D53831BDC984381B00E2BD2C7035C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1">
    <w:name w:val="CE276080BF094AAAB7C71A24D5A735D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1">
    <w:name w:val="7343A9D99577440784BBC8D4A524F4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1">
    <w:name w:val="73007B2319B44B1FAA73F6D96DB6A3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1">
    <w:name w:val="FC24E71BD7F444E5B251DED26994F6D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1">
    <w:name w:val="3C4C8E0D80534568B98D529AB1B0F8B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1">
    <w:name w:val="98EDEE83C1324492A437707BC98B0F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1">
    <w:name w:val="CA355A9FB02047FA830E8C6E736C3DA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1">
    <w:name w:val="BA5BA54A1D5643D89E53AE9971D294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1">
    <w:name w:val="BCC1F1CDBF21494B88DFE3567D733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1">
    <w:name w:val="F2C44994D06B47FBA1C3D6CC35E20F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1">
    <w:name w:val="FB193FD02A724FF6865963C03DB489F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1">
    <w:name w:val="454341B24522477D88C66095B64692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1">
    <w:name w:val="D9294E34EE7F42429DCCE5CC0A6545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1">
    <w:name w:val="2A41172E975E4550B59D85ED9F3A40C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1">
    <w:name w:val="A73B181842CF4753AC21A1F147230E1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1">
    <w:name w:val="C4F8DF9DBF4A4C02B496B64B604F023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1">
    <w:name w:val="A8F2CC4E859D41A8B81491DFA2425C2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1">
    <w:name w:val="BB9B07F4587F4855A92FEAC29172CD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1">
    <w:name w:val="9C405028800F47D2A5D5FDBED0BFC4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1">
    <w:name w:val="3C80033D50014129A88A4C17E12A61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1">
    <w:name w:val="C8A5791B463646BEBC09FDE6DD5114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1">
    <w:name w:val="1366D2BFC926499B8285CF722055ADF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1">
    <w:name w:val="C36EC09A48B74DE6A295C0086EA5A7B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1">
    <w:name w:val="E75762D308C94531BD570DA1AAF1884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1">
    <w:name w:val="25BEB642AE1B47C8AF7D1343A689284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1">
    <w:name w:val="3FD4FE21600D4B9EAC7A983112189E3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1">
    <w:name w:val="F3EEDE521B1D40EE95DBB663AFE51BD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1">
    <w:name w:val="153325E9159B40E5809E0828B8F256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1">
    <w:name w:val="910D607763C9458C96012E79057E298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1">
    <w:name w:val="B0E338EE5CA84E30A509C55CECAC36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1">
    <w:name w:val="B42505D2652444C68633B5B0BF09410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1">
    <w:name w:val="1AB120F140A0495FB6D96A89D7DE2B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1">
    <w:name w:val="5529F64AB7154409AEE4F314FED6AF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1">
    <w:name w:val="EA2C1B1CEB69451BA3FF88A43AE59F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1">
    <w:name w:val="49353A70F6664119B10D7F249017EE3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1">
    <w:name w:val="6C139B7BD32F42BC9D584D1C4F76881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1">
    <w:name w:val="27721516590E421CAA2B8653543A08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1">
    <w:name w:val="DF4E8F28E8B34E06B82DE94A41A9AC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1">
    <w:name w:val="934B659E954C44B7BE09856115ADA3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1">
    <w:name w:val="BCADD443157543FF9B16D41B4A83E35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1">
    <w:name w:val="1BFC0BF307F2482B9E36CF7D6EBB224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1">
    <w:name w:val="7EF9FA3B55D64877A139D4E0114528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1">
    <w:name w:val="B2501E174C1046B0BA3BA183F65196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1">
    <w:name w:val="C506D02590E14F539A487AEAF34BF5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1">
    <w:name w:val="E82D96597AAA41F6BA1C966F693A13D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1">
    <w:name w:val="D7487C928BD742E494A440330E25864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1">
    <w:name w:val="BFA3B94023F6429F9D7FD1BF932D71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1">
    <w:name w:val="79D6A297D00E4DFB9CCF6CE358F7DB3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1">
    <w:name w:val="ADA066238B0D4551BC5642B4D51DE13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1">
    <w:name w:val="65BF8019BC6B47CF9762420B9A9FF4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1">
    <w:name w:val="8D41C5C4ADC74CFDA177BCB95182C7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1">
    <w:name w:val="7717179F2F8646A6ACD93AC615A6E7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1">
    <w:name w:val="7ED14B1F31104DFBB041D40F80EEF01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1">
    <w:name w:val="0967C38C5FDB41E8A310E0A297789C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1">
    <w:name w:val="957FE26A977F4156AD58FFF7E5209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1">
    <w:name w:val="758E1DF6A5DD48779E5FC3E583E374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1">
    <w:name w:val="2C66C5066A4D4989BDD8A83AB64862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1">
    <w:name w:val="15867B59203C431D848C86BC6410075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1">
    <w:name w:val="87A76BDE0CFA4DFEB3F6D8E776C19F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1">
    <w:name w:val="710BD406D7544A19830BC808CC358E4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1">
    <w:name w:val="D0BA34E403D5480A912F9797A03DF26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1">
    <w:name w:val="1E582B47F9A74977B7B00652BC2DF8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1">
    <w:name w:val="BBBD1D7EEB434D4C8BDE8710C867701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1">
    <w:name w:val="353DE1A0E1CD405B9256016BF793DD1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1">
    <w:name w:val="E758708CDB0E4EEFA14E75485D24C27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1">
    <w:name w:val="11FE09FC1F7D428C942DE57DF2E81FE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1">
    <w:name w:val="6645B8BB87814393A1D6B1F4B20967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1">
    <w:name w:val="1A5FE9E27DFD404FB00E362C565356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1">
    <w:name w:val="048040D725F34C779759159E2198D8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1">
    <w:name w:val="4819EEC751654543A70ADBD3D6D3C96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1">
    <w:name w:val="E587F209AA5B46B9BE1DCA3DC57376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1">
    <w:name w:val="DE44866C9F174970B2651F153B947C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1">
    <w:name w:val="D880345BE17942119901A5EA916A4C1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1">
    <w:name w:val="BEC0773726094EB1A2B7D50A0AB302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1">
    <w:name w:val="0F9B6059E02347DC8F337BEAB955CEC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1">
    <w:name w:val="CE64490189F64EDCB3CF88BAC4E243A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1">
    <w:name w:val="8EDF0B80CD1341BFB821F11ED91582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1">
    <w:name w:val="2792D6EFAC5C4F3794E5538BB5D59DD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1">
    <w:name w:val="3C421C43F12744E88DF805C90F9315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1">
    <w:name w:val="BE30541BFB7D4D0B8B6E17C6BCBA7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1">
    <w:name w:val="A979A4289B7A4C7DA886E0085158A3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1">
    <w:name w:val="C725DD20332B4201B6C8A1C55F73B95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1">
    <w:name w:val="56A4C6785F8945A3A59D2389A4D08D6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1">
    <w:name w:val="48534433823D4BB8BE375D90BC7067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1">
    <w:name w:val="E75A406C56CB43A3A12F2C72F1A7057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1">
    <w:name w:val="3DCABF70204A4C8FB9FFF363386D787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1">
    <w:name w:val="B40CE14A1EBC417F8123B25C070396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1">
    <w:name w:val="581A3F332C8C4D098B37487473C056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1">
    <w:name w:val="38F6C237C2C84676891D61E2C4CF90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1">
    <w:name w:val="7745DD29CBA645BFAEE8F37EFF5DA6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1">
    <w:name w:val="14149E87BD444A8A97E9B1491CA4654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1">
    <w:name w:val="594EA417827F42838DAE3753574121F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1">
    <w:name w:val="639FCCA09A694216BE95B1FB712DE8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1">
    <w:name w:val="20B5726F9C2D455F935970218D7B825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1">
    <w:name w:val="077F66CBD7A04BF690C4A98A91E30B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1">
    <w:name w:val="AE15EB35164C4565B1C311BAD9DB3A2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1">
    <w:name w:val="963F8313776A4ADEA38DFEABBA503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1">
    <w:name w:val="6E0FB2C7B6ED43878EE8CA2D9331B5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1">
    <w:name w:val="3D0EFD0489E74DBDA0ABF05A2878BC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1">
    <w:name w:val="BAF345ED55D64C9E9E87B0DC804C3E0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1">
    <w:name w:val="4D4BBF995AD542F9BBED6465BD7214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1">
    <w:name w:val="ADB1A29FA774415BAD90F5F30F45F6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1">
    <w:name w:val="B7966EC633D1401FABD44CBA191615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1">
    <w:name w:val="B7CBA4ABD18F48D1B32EAD684BAE9A7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1">
    <w:name w:val="07BE6EAD269A406791834D885A39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1">
    <w:name w:val="7229DFEF359D4A2DA218F927C15DE1F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1">
    <w:name w:val="11122D4FAC2E4455A192483F2FED5F5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1">
    <w:name w:val="BCE6B67AFAD04323B180A8A9D9BD1E1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1">
    <w:name w:val="AC78F4722A6742A7A073B09FEE015B5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1">
    <w:name w:val="0E120E6467544EAC836B5032836FBC6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1">
    <w:name w:val="3564DC7C5AE740FC88607A21D12E102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1">
    <w:name w:val="0BCFE962B3FC4B9E8F70F52820C5E99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1">
    <w:name w:val="B2AE1BD15D184053A96A2A95E9BD859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1">
    <w:name w:val="CEE3B439EE1246DFA6F1CAD499F7E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1">
    <w:name w:val="A28B598955BD4320A5703D63E15E71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1">
    <w:name w:val="DCFCAAB1F3AB4A6A94FBA7E92365D0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">
    <w:name w:val="3F9452E29A674EF48A43FBAD9C0CC4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">
    <w:name w:val="0521484996364A8F9DA43CEFF6E0D3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">
    <w:name w:val="ED3800D9B5CC42DE84BEADA9B02113F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">
    <w:name w:val="4E55F172C3594C029177ECD5A54098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">
    <w:name w:val="936C9246225A47119C6D302A08B230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">
    <w:name w:val="BC41D3A265694B5FAADAB243D9C7FD0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">
    <w:name w:val="175A6D0DCEEA4E318F1CFD6E735D9C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">
    <w:name w:val="A94BA7F3247C42968B592FA66E0F4B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F306638B74F0AA1555148C846DA01">
    <w:name w:val="13FF306638B74F0AA1555148C846DA01"/>
    <w:rsid w:val="00352065"/>
  </w:style>
  <w:style w:type="paragraph" w:customStyle="1" w:styleId="4BC092895F74472CAD89473BBC453494">
    <w:name w:val="4BC092895F74472CAD89473BBC453494"/>
    <w:rsid w:val="00352065"/>
  </w:style>
  <w:style w:type="paragraph" w:customStyle="1" w:styleId="958D4494AE3641908A179E4B458EBF54">
    <w:name w:val="958D4494AE3641908A179E4B458EBF54"/>
    <w:rsid w:val="00352065"/>
  </w:style>
  <w:style w:type="paragraph" w:customStyle="1" w:styleId="7F06D79AC9B74F03BC49F577E4A7FA06">
    <w:name w:val="7F06D79AC9B74F03BC49F577E4A7FA06"/>
    <w:rsid w:val="00352065"/>
  </w:style>
  <w:style w:type="paragraph" w:customStyle="1" w:styleId="3A6A62426C2B4C9B8E6CAA2F2EBAB0A4">
    <w:name w:val="3A6A62426C2B4C9B8E6CAA2F2EBAB0A4"/>
    <w:rsid w:val="00352065"/>
  </w:style>
  <w:style w:type="paragraph" w:customStyle="1" w:styleId="19C143CAD86848568C55552C279540B3">
    <w:name w:val="19C143CAD86848568C55552C279540B3"/>
    <w:rsid w:val="00352065"/>
  </w:style>
  <w:style w:type="paragraph" w:customStyle="1" w:styleId="038923EFE50F44E396DE5E1B4AFD009B">
    <w:name w:val="038923EFE50F44E396DE5E1B4AFD009B"/>
    <w:rsid w:val="00352065"/>
  </w:style>
  <w:style w:type="paragraph" w:customStyle="1" w:styleId="4AEC3FB1F1ED42E2A91BE01D6D2FC1E7">
    <w:name w:val="4AEC3FB1F1ED42E2A91BE01D6D2FC1E7"/>
    <w:rsid w:val="00352065"/>
  </w:style>
  <w:style w:type="paragraph" w:customStyle="1" w:styleId="0DFA3EDA729B4E61B6312C81B6C336F7">
    <w:name w:val="0DFA3EDA729B4E61B6312C81B6C336F7"/>
    <w:rsid w:val="00352065"/>
  </w:style>
  <w:style w:type="paragraph" w:customStyle="1" w:styleId="EAEEA990C8634DFE97F2CCFCD6AA7E56">
    <w:name w:val="EAEEA990C8634DFE97F2CCFCD6AA7E56"/>
    <w:rsid w:val="00352065"/>
  </w:style>
  <w:style w:type="paragraph" w:customStyle="1" w:styleId="91E116EDBFBC470796019160A621B782">
    <w:name w:val="91E116EDBFBC470796019160A621B782"/>
    <w:rsid w:val="00352065"/>
  </w:style>
  <w:style w:type="paragraph" w:customStyle="1" w:styleId="81592BB4BEF94948AC0D7230BBDFFA6B">
    <w:name w:val="81592BB4BEF94948AC0D7230BBDFFA6B"/>
    <w:rsid w:val="00352065"/>
  </w:style>
  <w:style w:type="paragraph" w:customStyle="1" w:styleId="2536328D857B44E58AEDCBFEC6F52840">
    <w:name w:val="2536328D857B44E58AEDCBFEC6F52840"/>
    <w:rsid w:val="00352065"/>
  </w:style>
  <w:style w:type="paragraph" w:customStyle="1" w:styleId="E8BEE202B5D644C690D1FBD5B21FC2D1">
    <w:name w:val="E8BEE202B5D644C690D1FBD5B21FC2D1"/>
    <w:rsid w:val="00352065"/>
  </w:style>
  <w:style w:type="paragraph" w:customStyle="1" w:styleId="9E033F45C4BD4F41B81969CD9C719AF2">
    <w:name w:val="9E033F45C4BD4F41B81969CD9C719AF2"/>
    <w:rsid w:val="00352065"/>
  </w:style>
  <w:style w:type="paragraph" w:customStyle="1" w:styleId="638572F8C83F4486B0B3D2DB202C34EB">
    <w:name w:val="638572F8C83F4486B0B3D2DB202C34EB"/>
    <w:rsid w:val="00352065"/>
  </w:style>
  <w:style w:type="paragraph" w:customStyle="1" w:styleId="6B352785E84544D48EFB7341D44E856E">
    <w:name w:val="6B352785E84544D48EFB7341D44E856E"/>
    <w:rsid w:val="00352065"/>
  </w:style>
  <w:style w:type="paragraph" w:customStyle="1" w:styleId="B9F93B91F9684607BB97AD9E438E29D3">
    <w:name w:val="B9F93B91F9684607BB97AD9E438E29D3"/>
    <w:rsid w:val="00352065"/>
  </w:style>
  <w:style w:type="paragraph" w:customStyle="1" w:styleId="E21DDFEAAB5D4A749D8E809A1A009196">
    <w:name w:val="E21DDFEAAB5D4A749D8E809A1A009196"/>
    <w:rsid w:val="00352065"/>
  </w:style>
  <w:style w:type="paragraph" w:customStyle="1" w:styleId="A90512EC0EA64670B30D15202968101B">
    <w:name w:val="A90512EC0EA64670B30D15202968101B"/>
    <w:rsid w:val="00352065"/>
  </w:style>
  <w:style w:type="paragraph" w:customStyle="1" w:styleId="FF5B5F078F274BB3B27B870E8FFDCFAC">
    <w:name w:val="FF5B5F078F274BB3B27B870E8FFDCFAC"/>
    <w:rsid w:val="00352065"/>
  </w:style>
  <w:style w:type="paragraph" w:customStyle="1" w:styleId="EC44BE96D8694D5093EC02FBCA1F3EE8">
    <w:name w:val="EC44BE96D8694D5093EC02FBCA1F3EE8"/>
    <w:rsid w:val="00352065"/>
  </w:style>
  <w:style w:type="paragraph" w:customStyle="1" w:styleId="8C1D709C14AA4092BB639C89822301D7">
    <w:name w:val="8C1D709C14AA4092BB639C89822301D7"/>
    <w:rsid w:val="00352065"/>
  </w:style>
  <w:style w:type="paragraph" w:customStyle="1" w:styleId="6381D40C0E7546CE8151C8189ECC5184">
    <w:name w:val="6381D40C0E7546CE8151C8189ECC5184"/>
    <w:rsid w:val="00352065"/>
  </w:style>
  <w:style w:type="paragraph" w:customStyle="1" w:styleId="1E9B99E6C28E4982946BCC02BE07831C">
    <w:name w:val="1E9B99E6C28E4982946BCC02BE07831C"/>
    <w:rsid w:val="00352065"/>
  </w:style>
  <w:style w:type="paragraph" w:customStyle="1" w:styleId="BD963088229D4F94A96A1C811904A953">
    <w:name w:val="BD963088229D4F94A96A1C811904A953"/>
    <w:rsid w:val="00352065"/>
  </w:style>
  <w:style w:type="paragraph" w:customStyle="1" w:styleId="EE66A1E832294265A56AE99D4C92B794">
    <w:name w:val="EE66A1E832294265A56AE99D4C92B794"/>
    <w:rsid w:val="00352065"/>
  </w:style>
  <w:style w:type="paragraph" w:customStyle="1" w:styleId="AE07461FB0E746B5A18AA9C5D5EBDBF2">
    <w:name w:val="AE07461FB0E746B5A18AA9C5D5EBDBF2"/>
    <w:rsid w:val="00352065"/>
  </w:style>
  <w:style w:type="paragraph" w:customStyle="1" w:styleId="8B8585EBAF97418E9B76709CEE740648">
    <w:name w:val="8B8585EBAF97418E9B76709CEE740648"/>
    <w:rsid w:val="00352065"/>
  </w:style>
  <w:style w:type="paragraph" w:customStyle="1" w:styleId="D08ACEFCD6194A0798D926A4F1AA50C0">
    <w:name w:val="D08ACEFCD6194A0798D926A4F1AA50C0"/>
    <w:rsid w:val="00352065"/>
  </w:style>
  <w:style w:type="paragraph" w:customStyle="1" w:styleId="73BE0541365A4CB6893E248D2650C148">
    <w:name w:val="73BE0541365A4CB6893E248D2650C148"/>
    <w:rsid w:val="00352065"/>
  </w:style>
  <w:style w:type="paragraph" w:customStyle="1" w:styleId="92DE194FDCCB4DAAAEEFA64729D62377">
    <w:name w:val="92DE194FDCCB4DAAAEEFA64729D62377"/>
    <w:rsid w:val="00352065"/>
  </w:style>
  <w:style w:type="paragraph" w:customStyle="1" w:styleId="F8DB75EEE0244985AF79AABB8DD61180">
    <w:name w:val="F8DB75EEE0244985AF79AABB8DD61180"/>
    <w:rsid w:val="00352065"/>
  </w:style>
  <w:style w:type="paragraph" w:customStyle="1" w:styleId="1C520E4190754674A4A366E4E8CBE18E">
    <w:name w:val="1C520E4190754674A4A366E4E8CBE18E"/>
    <w:rsid w:val="00352065"/>
  </w:style>
  <w:style w:type="paragraph" w:customStyle="1" w:styleId="A5A15888751548E89DF2176F2F800B30">
    <w:name w:val="A5A15888751548E89DF2176F2F800B30"/>
    <w:rsid w:val="00352065"/>
  </w:style>
  <w:style w:type="paragraph" w:customStyle="1" w:styleId="DE7EA6B45EB9491598EEC6D386A5194D">
    <w:name w:val="DE7EA6B45EB9491598EEC6D386A5194D"/>
    <w:rsid w:val="00352065"/>
  </w:style>
  <w:style w:type="paragraph" w:customStyle="1" w:styleId="64E78AD90F03470CA62C4EB540C5ADA8">
    <w:name w:val="64E78AD90F03470CA62C4EB540C5ADA8"/>
    <w:rsid w:val="00352065"/>
  </w:style>
  <w:style w:type="paragraph" w:customStyle="1" w:styleId="6B416F37CED547C0BE032E236A2FA460">
    <w:name w:val="6B416F37CED547C0BE032E236A2FA460"/>
    <w:rsid w:val="00352065"/>
  </w:style>
  <w:style w:type="paragraph" w:customStyle="1" w:styleId="8BD53239B23746AAABA73D703052EF54">
    <w:name w:val="8BD53239B23746AAABA73D703052EF54"/>
    <w:rsid w:val="00352065"/>
  </w:style>
  <w:style w:type="paragraph" w:customStyle="1" w:styleId="A748871CFDE44AB5965EE8865FFE5406">
    <w:name w:val="A748871CFDE44AB5965EE8865FFE5406"/>
    <w:rsid w:val="00352065"/>
  </w:style>
  <w:style w:type="paragraph" w:customStyle="1" w:styleId="5F4A3450162541758F35845D78D73AE7">
    <w:name w:val="5F4A3450162541758F35845D78D73AE7"/>
    <w:rsid w:val="00352065"/>
  </w:style>
  <w:style w:type="paragraph" w:customStyle="1" w:styleId="92875EBAF70F4075B865883121A01684">
    <w:name w:val="92875EBAF70F4075B865883121A01684"/>
    <w:rsid w:val="00352065"/>
  </w:style>
  <w:style w:type="paragraph" w:customStyle="1" w:styleId="062E4FD3BCAE4BBA9927BA4DFFFBA08E">
    <w:name w:val="062E4FD3BCAE4BBA9927BA4DFFFBA08E"/>
    <w:rsid w:val="00352065"/>
  </w:style>
  <w:style w:type="paragraph" w:customStyle="1" w:styleId="8DFDB8AC15B84C879BB4C62F9FA84900">
    <w:name w:val="8DFDB8AC15B84C879BB4C62F9FA84900"/>
    <w:rsid w:val="00352065"/>
  </w:style>
  <w:style w:type="paragraph" w:customStyle="1" w:styleId="C87FEBEF653A450DA0C6588B038FD763">
    <w:name w:val="C87FEBEF653A450DA0C6588B038FD763"/>
    <w:rsid w:val="00352065"/>
  </w:style>
  <w:style w:type="paragraph" w:customStyle="1" w:styleId="3F9430E69D6F4FC1A286C0258C32717D">
    <w:name w:val="3F9430E69D6F4FC1A286C0258C32717D"/>
    <w:rsid w:val="00352065"/>
  </w:style>
  <w:style w:type="paragraph" w:customStyle="1" w:styleId="C1F319DE244646E38FCFE927A588CFC4">
    <w:name w:val="C1F319DE244646E38FCFE927A588CFC4"/>
    <w:rsid w:val="00352065"/>
  </w:style>
  <w:style w:type="paragraph" w:customStyle="1" w:styleId="5D8880A5B4F44837B14942B40922A490">
    <w:name w:val="5D8880A5B4F44837B14942B40922A490"/>
    <w:rsid w:val="00352065"/>
  </w:style>
  <w:style w:type="paragraph" w:customStyle="1" w:styleId="4887A968FD9D40A78FF5E3FE3E4EEFA4">
    <w:name w:val="4887A968FD9D40A78FF5E3FE3E4EEFA4"/>
    <w:rsid w:val="00352065"/>
  </w:style>
  <w:style w:type="paragraph" w:customStyle="1" w:styleId="48DAF9B4A42847EBB14BC0B3CE08305D">
    <w:name w:val="48DAF9B4A42847EBB14BC0B3CE08305D"/>
    <w:rsid w:val="00352065"/>
  </w:style>
  <w:style w:type="paragraph" w:customStyle="1" w:styleId="C0C3338D852844E79838A7472C929BCD">
    <w:name w:val="C0C3338D852844E79838A7472C929BCD"/>
    <w:rsid w:val="00352065"/>
  </w:style>
  <w:style w:type="paragraph" w:customStyle="1" w:styleId="2ECD2F824671438F80ACA09A8E63D74B">
    <w:name w:val="2ECD2F824671438F80ACA09A8E63D74B"/>
    <w:rsid w:val="00352065"/>
  </w:style>
  <w:style w:type="paragraph" w:customStyle="1" w:styleId="41D359920A024CFA93C293FF30C672B5">
    <w:name w:val="41D359920A024CFA93C293FF30C672B5"/>
    <w:rsid w:val="00352065"/>
  </w:style>
  <w:style w:type="paragraph" w:customStyle="1" w:styleId="B929D8B765E74506949E8B25F8ECEC05">
    <w:name w:val="B929D8B765E74506949E8B25F8ECEC05"/>
    <w:rsid w:val="00352065"/>
  </w:style>
  <w:style w:type="paragraph" w:customStyle="1" w:styleId="E3431A9CFFB44D3AA5AB3BD0DCA705AF">
    <w:name w:val="E3431A9CFFB44D3AA5AB3BD0DCA705AF"/>
    <w:rsid w:val="00352065"/>
  </w:style>
  <w:style w:type="paragraph" w:customStyle="1" w:styleId="833254190165489882F84D3C654779A1">
    <w:name w:val="833254190165489882F84D3C654779A1"/>
    <w:rsid w:val="00352065"/>
  </w:style>
  <w:style w:type="paragraph" w:customStyle="1" w:styleId="FA4A850723B74D7ABF5E1CA33FE96050">
    <w:name w:val="FA4A850723B74D7ABF5E1CA33FE96050"/>
    <w:rsid w:val="00352065"/>
  </w:style>
  <w:style w:type="paragraph" w:customStyle="1" w:styleId="5156224939D044B7846FA2DD004E086A">
    <w:name w:val="5156224939D044B7846FA2DD004E086A"/>
    <w:rsid w:val="00352065"/>
  </w:style>
  <w:style w:type="paragraph" w:customStyle="1" w:styleId="B8587B8AA7DB454A98A482DAE9236763">
    <w:name w:val="B8587B8AA7DB454A98A482DAE9236763"/>
    <w:rsid w:val="00352065"/>
  </w:style>
  <w:style w:type="paragraph" w:customStyle="1" w:styleId="3BB78171FE4C483290903E245A8EAA8E">
    <w:name w:val="3BB78171FE4C483290903E245A8EAA8E"/>
    <w:rsid w:val="00352065"/>
  </w:style>
  <w:style w:type="paragraph" w:customStyle="1" w:styleId="A42CA40580D4495E80EAF5F0B56092A1">
    <w:name w:val="A42CA40580D4495E80EAF5F0B56092A1"/>
    <w:rsid w:val="00352065"/>
  </w:style>
  <w:style w:type="paragraph" w:customStyle="1" w:styleId="9F023DD4B55A4FC686579B111BFE1082">
    <w:name w:val="9F023DD4B55A4FC686579B111BFE1082"/>
    <w:rsid w:val="00352065"/>
  </w:style>
  <w:style w:type="paragraph" w:customStyle="1" w:styleId="CB358E9BA3D44E7990BE30FF605A9DB4">
    <w:name w:val="CB358E9BA3D44E7990BE30FF605A9DB4"/>
    <w:rsid w:val="00352065"/>
  </w:style>
  <w:style w:type="paragraph" w:customStyle="1" w:styleId="F358E766BDF441C2A13BE9647729532F">
    <w:name w:val="F358E766BDF441C2A13BE9647729532F"/>
    <w:rsid w:val="00352065"/>
  </w:style>
  <w:style w:type="paragraph" w:customStyle="1" w:styleId="E08F6472824D4472A927B3AEC9EA0A50">
    <w:name w:val="E08F6472824D4472A927B3AEC9EA0A50"/>
    <w:rsid w:val="00352065"/>
  </w:style>
  <w:style w:type="paragraph" w:customStyle="1" w:styleId="318221340AF34C6F828F21CA64B44DE9">
    <w:name w:val="318221340AF34C6F828F21CA64B44DE9"/>
    <w:rsid w:val="00352065"/>
  </w:style>
  <w:style w:type="paragraph" w:customStyle="1" w:styleId="D80098BC544A4CC1BFADAB5C0F3833E3">
    <w:name w:val="D80098BC544A4CC1BFADAB5C0F3833E3"/>
    <w:rsid w:val="00352065"/>
  </w:style>
  <w:style w:type="paragraph" w:customStyle="1" w:styleId="AE592E22E4D14D388F1093047602A8C5">
    <w:name w:val="AE592E22E4D14D388F1093047602A8C5"/>
    <w:rsid w:val="00352065"/>
  </w:style>
  <w:style w:type="paragraph" w:customStyle="1" w:styleId="F775010D5EF9483787A48EA42A8256FF">
    <w:name w:val="F775010D5EF9483787A48EA42A8256FF"/>
    <w:rsid w:val="00352065"/>
  </w:style>
  <w:style w:type="paragraph" w:customStyle="1" w:styleId="5309640445F7463E92E8214603692938">
    <w:name w:val="5309640445F7463E92E8214603692938"/>
    <w:rsid w:val="00352065"/>
  </w:style>
  <w:style w:type="paragraph" w:customStyle="1" w:styleId="6D2EE350D19D49D1AF0DEE5371ADE76A">
    <w:name w:val="6D2EE350D19D49D1AF0DEE5371ADE76A"/>
    <w:rsid w:val="00352065"/>
  </w:style>
  <w:style w:type="paragraph" w:customStyle="1" w:styleId="CC3CDBF0273E4CFFBAB30FC613800FA9">
    <w:name w:val="CC3CDBF0273E4CFFBAB30FC613800FA9"/>
    <w:rsid w:val="00352065"/>
  </w:style>
  <w:style w:type="paragraph" w:customStyle="1" w:styleId="B13ED9CAAC8B41D3945F185C53BC0C04">
    <w:name w:val="B13ED9CAAC8B41D3945F185C53BC0C04"/>
    <w:rsid w:val="00352065"/>
  </w:style>
  <w:style w:type="paragraph" w:customStyle="1" w:styleId="C6D9D45B87FD4B06BC1EBC59FDB5AE19">
    <w:name w:val="C6D9D45B87FD4B06BC1EBC59FDB5AE19"/>
    <w:rsid w:val="00352065"/>
  </w:style>
  <w:style w:type="paragraph" w:customStyle="1" w:styleId="0BBB5119E9A04912A53CA683F1A9BE92">
    <w:name w:val="0BBB5119E9A04912A53CA683F1A9BE92"/>
    <w:rsid w:val="00352065"/>
  </w:style>
  <w:style w:type="paragraph" w:customStyle="1" w:styleId="2ABA056CBB6D4D5D90DCB96C59D5E758">
    <w:name w:val="2ABA056CBB6D4D5D90DCB96C59D5E758"/>
    <w:rsid w:val="00352065"/>
  </w:style>
  <w:style w:type="paragraph" w:customStyle="1" w:styleId="1A1946329A4049C48A75F626B0D6C57F">
    <w:name w:val="1A1946329A4049C48A75F626B0D6C57F"/>
    <w:rsid w:val="00352065"/>
  </w:style>
  <w:style w:type="paragraph" w:customStyle="1" w:styleId="F17CCAE976F0413FA0FCFAD866B0AC1D">
    <w:name w:val="F17CCAE976F0413FA0FCFAD866B0AC1D"/>
    <w:rsid w:val="00352065"/>
  </w:style>
  <w:style w:type="paragraph" w:customStyle="1" w:styleId="FCA83469223744A891BDAD8AB04AC10D">
    <w:name w:val="FCA83469223744A891BDAD8AB04AC10D"/>
    <w:rsid w:val="00352065"/>
  </w:style>
  <w:style w:type="paragraph" w:customStyle="1" w:styleId="0F65C9DB67CE49F3A43DB7A48B1BC1B6">
    <w:name w:val="0F65C9DB67CE49F3A43DB7A48B1BC1B6"/>
    <w:rsid w:val="00352065"/>
  </w:style>
  <w:style w:type="paragraph" w:customStyle="1" w:styleId="6C0B038DA75B493C975BB85C1E6C2D2A">
    <w:name w:val="6C0B038DA75B493C975BB85C1E6C2D2A"/>
    <w:rsid w:val="00352065"/>
  </w:style>
  <w:style w:type="paragraph" w:customStyle="1" w:styleId="0085DCAB4929441E86FB5402A4A47529">
    <w:name w:val="0085DCAB4929441E86FB5402A4A47529"/>
    <w:rsid w:val="00352065"/>
  </w:style>
  <w:style w:type="paragraph" w:customStyle="1" w:styleId="DE8C197AC7D6421A82BC49CF4A81FE86">
    <w:name w:val="DE8C197AC7D6421A82BC49CF4A81FE86"/>
    <w:rsid w:val="00352065"/>
  </w:style>
  <w:style w:type="paragraph" w:customStyle="1" w:styleId="83F617EF9F4A4CFEB9444D9CCB3D8893">
    <w:name w:val="83F617EF9F4A4CFEB9444D9CCB3D8893"/>
    <w:rsid w:val="00352065"/>
  </w:style>
  <w:style w:type="paragraph" w:customStyle="1" w:styleId="1A81C05A780049A286684A600F3D0BF0">
    <w:name w:val="1A81C05A780049A286684A600F3D0BF0"/>
    <w:rsid w:val="00352065"/>
  </w:style>
  <w:style w:type="paragraph" w:customStyle="1" w:styleId="F15357E21F9E45588F73F037D3900591">
    <w:name w:val="F15357E21F9E45588F73F037D3900591"/>
    <w:rsid w:val="00352065"/>
  </w:style>
  <w:style w:type="paragraph" w:customStyle="1" w:styleId="2AEDE615E9134BE4886F0CC05B156D9B">
    <w:name w:val="2AEDE615E9134BE4886F0CC05B156D9B"/>
    <w:rsid w:val="00352065"/>
  </w:style>
  <w:style w:type="paragraph" w:customStyle="1" w:styleId="D86325354F2845E6BE38716547B31830">
    <w:name w:val="D86325354F2845E6BE38716547B31830"/>
    <w:rsid w:val="00352065"/>
  </w:style>
  <w:style w:type="paragraph" w:customStyle="1" w:styleId="A73B116623D54C659A07182548216F65">
    <w:name w:val="A73B116623D54C659A07182548216F65"/>
    <w:rsid w:val="00352065"/>
  </w:style>
  <w:style w:type="paragraph" w:customStyle="1" w:styleId="A2C5E2595B6249C5A1B6D79F2CC070EC">
    <w:name w:val="A2C5E2595B6249C5A1B6D79F2CC070EC"/>
    <w:rsid w:val="00352065"/>
  </w:style>
  <w:style w:type="paragraph" w:customStyle="1" w:styleId="BCEED840C0934F03AF22E6CFC14A122A">
    <w:name w:val="BCEED840C0934F03AF22E6CFC14A122A"/>
    <w:rsid w:val="00352065"/>
  </w:style>
  <w:style w:type="paragraph" w:customStyle="1" w:styleId="D091301D00504A2A81F935CF015A82C3">
    <w:name w:val="D091301D00504A2A81F935CF015A82C3"/>
    <w:rsid w:val="00352065"/>
  </w:style>
  <w:style w:type="paragraph" w:customStyle="1" w:styleId="592B01BABA5A41C384277F355103DD86">
    <w:name w:val="592B01BABA5A41C384277F355103DD86"/>
    <w:rsid w:val="00352065"/>
  </w:style>
  <w:style w:type="paragraph" w:customStyle="1" w:styleId="229F8E21A0C44EA1AC8C217CC85D5D1D">
    <w:name w:val="229F8E21A0C44EA1AC8C217CC85D5D1D"/>
    <w:rsid w:val="00352065"/>
  </w:style>
  <w:style w:type="paragraph" w:customStyle="1" w:styleId="CEAA782B69F74B8F8F98FEF07C18A057">
    <w:name w:val="CEAA782B69F74B8F8F98FEF07C18A057"/>
    <w:rsid w:val="00352065"/>
  </w:style>
  <w:style w:type="paragraph" w:customStyle="1" w:styleId="7F69EC66B8D0489798F7D917464A9EB9">
    <w:name w:val="7F69EC66B8D0489798F7D917464A9EB9"/>
    <w:rsid w:val="00352065"/>
  </w:style>
  <w:style w:type="paragraph" w:customStyle="1" w:styleId="ED93471ED77C435C8202832053580720">
    <w:name w:val="ED93471ED77C435C8202832053580720"/>
    <w:rsid w:val="00352065"/>
  </w:style>
  <w:style w:type="paragraph" w:customStyle="1" w:styleId="E54D0785FDC34FB886560E665B793BA2">
    <w:name w:val="E54D0785FDC34FB886560E665B793BA2"/>
    <w:rsid w:val="00352065"/>
  </w:style>
  <w:style w:type="paragraph" w:customStyle="1" w:styleId="3571457ECE4A45DFBCFC2B67939DD95F">
    <w:name w:val="3571457ECE4A45DFBCFC2B67939DD95F"/>
    <w:rsid w:val="00352065"/>
  </w:style>
  <w:style w:type="paragraph" w:customStyle="1" w:styleId="33D80F975B34410597E6530D0F4A911F">
    <w:name w:val="33D80F975B34410597E6530D0F4A911F"/>
    <w:rsid w:val="00352065"/>
  </w:style>
  <w:style w:type="paragraph" w:customStyle="1" w:styleId="F84A53A647424B3C9BC23C957FACF633">
    <w:name w:val="F84A53A647424B3C9BC23C957FACF633"/>
    <w:rsid w:val="00352065"/>
  </w:style>
  <w:style w:type="paragraph" w:customStyle="1" w:styleId="0BD6BAA910CD4D90A8EA1DE960552525">
    <w:name w:val="0BD6BAA910CD4D90A8EA1DE960552525"/>
    <w:rsid w:val="00352065"/>
  </w:style>
  <w:style w:type="paragraph" w:customStyle="1" w:styleId="B1C28E81F4D84F529A64CBF083760E8C">
    <w:name w:val="B1C28E81F4D84F529A64CBF083760E8C"/>
    <w:rsid w:val="00352065"/>
  </w:style>
  <w:style w:type="paragraph" w:customStyle="1" w:styleId="952AAFA3FD3548938EBCDD19D3B335AB">
    <w:name w:val="952AAFA3FD3548938EBCDD19D3B335AB"/>
    <w:rsid w:val="00352065"/>
  </w:style>
  <w:style w:type="paragraph" w:customStyle="1" w:styleId="D29C1F1BE9F44AD7BA8013E8786EECC9">
    <w:name w:val="D29C1F1BE9F44AD7BA8013E8786EECC9"/>
    <w:rsid w:val="00352065"/>
  </w:style>
  <w:style w:type="paragraph" w:customStyle="1" w:styleId="BDB06559FC7F4DB8B823C0C5A990C086">
    <w:name w:val="BDB06559FC7F4DB8B823C0C5A990C086"/>
    <w:rsid w:val="00352065"/>
  </w:style>
  <w:style w:type="paragraph" w:customStyle="1" w:styleId="5FDDD1803B84472DAA8A74E2EF5F3371">
    <w:name w:val="5FDDD1803B84472DAA8A74E2EF5F3371"/>
    <w:rsid w:val="00352065"/>
  </w:style>
  <w:style w:type="paragraph" w:customStyle="1" w:styleId="CE734C7D5FF14DD29C16CC95D2CC6C71">
    <w:name w:val="CE734C7D5FF14DD29C16CC95D2CC6C71"/>
    <w:rsid w:val="00352065"/>
  </w:style>
  <w:style w:type="paragraph" w:customStyle="1" w:styleId="3BC7001E8F444DFC808FC86B39F8FE7B">
    <w:name w:val="3BC7001E8F444DFC808FC86B39F8FE7B"/>
    <w:rsid w:val="00352065"/>
  </w:style>
  <w:style w:type="paragraph" w:customStyle="1" w:styleId="3DD67FF411704C9E84F2F0DC43284373">
    <w:name w:val="3DD67FF411704C9E84F2F0DC43284373"/>
    <w:rsid w:val="00352065"/>
  </w:style>
  <w:style w:type="paragraph" w:customStyle="1" w:styleId="BCC40E13EBB542968B30776154A5C328">
    <w:name w:val="BCC40E13EBB542968B30776154A5C328"/>
    <w:rsid w:val="00352065"/>
  </w:style>
  <w:style w:type="paragraph" w:customStyle="1" w:styleId="F03019FB811B4A5E88E3534BF0EAF651">
    <w:name w:val="F03019FB811B4A5E88E3534BF0EAF651"/>
    <w:rsid w:val="00352065"/>
  </w:style>
  <w:style w:type="paragraph" w:customStyle="1" w:styleId="18548023F4A24CE0865CF5C15B087A33">
    <w:name w:val="18548023F4A24CE0865CF5C15B087A33"/>
    <w:rsid w:val="00352065"/>
  </w:style>
  <w:style w:type="paragraph" w:customStyle="1" w:styleId="173DD8AAA9C64B77B657D58A743D50C2">
    <w:name w:val="173DD8AAA9C64B77B657D58A743D50C2"/>
    <w:rsid w:val="00352065"/>
  </w:style>
  <w:style w:type="paragraph" w:customStyle="1" w:styleId="A903ED5E3716428F8853702E4FCE14FD">
    <w:name w:val="A903ED5E3716428F8853702E4FCE14FD"/>
    <w:rsid w:val="00352065"/>
  </w:style>
  <w:style w:type="paragraph" w:customStyle="1" w:styleId="9349D0DB298846A5A285D331F48BE14A">
    <w:name w:val="9349D0DB298846A5A285D331F48BE14A"/>
    <w:rsid w:val="00352065"/>
  </w:style>
  <w:style w:type="paragraph" w:customStyle="1" w:styleId="853843AA8812478CB0D605BBCEE5E6F3">
    <w:name w:val="853843AA8812478CB0D605BBCEE5E6F3"/>
    <w:rsid w:val="00352065"/>
  </w:style>
  <w:style w:type="paragraph" w:customStyle="1" w:styleId="8DC8609C5E284E34A721A6C6152C895D">
    <w:name w:val="8DC8609C5E284E34A721A6C6152C895D"/>
    <w:rsid w:val="00352065"/>
  </w:style>
  <w:style w:type="paragraph" w:customStyle="1" w:styleId="D2E523BE7FF64A99816BC9EB69420FDB">
    <w:name w:val="D2E523BE7FF64A99816BC9EB69420FDB"/>
    <w:rsid w:val="00352065"/>
  </w:style>
  <w:style w:type="paragraph" w:customStyle="1" w:styleId="1F99C7D7F8EB4DC88F6A4D30CDD7CCAC">
    <w:name w:val="1F99C7D7F8EB4DC88F6A4D30CDD7CCAC"/>
    <w:rsid w:val="00352065"/>
  </w:style>
  <w:style w:type="paragraph" w:customStyle="1" w:styleId="5818743CF2254A1496FA3074C1557888">
    <w:name w:val="5818743CF2254A1496FA3074C1557888"/>
    <w:rsid w:val="00352065"/>
  </w:style>
  <w:style w:type="paragraph" w:customStyle="1" w:styleId="EDF8CBB2A6EA427CAB99282D2A5BC30E">
    <w:name w:val="EDF8CBB2A6EA427CAB99282D2A5BC30E"/>
    <w:rsid w:val="00352065"/>
  </w:style>
  <w:style w:type="paragraph" w:customStyle="1" w:styleId="B91158CD44264BEE95102E915C9964E7">
    <w:name w:val="B91158CD44264BEE95102E915C9964E7"/>
    <w:rsid w:val="00352065"/>
  </w:style>
  <w:style w:type="paragraph" w:customStyle="1" w:styleId="070AE0E307B14FE4B7279CBBC1A5AF0F">
    <w:name w:val="070AE0E307B14FE4B7279CBBC1A5AF0F"/>
    <w:rsid w:val="00352065"/>
  </w:style>
  <w:style w:type="paragraph" w:customStyle="1" w:styleId="27739F02F1A848A89F1A4E44E871282E">
    <w:name w:val="27739F02F1A848A89F1A4E44E871282E"/>
    <w:rsid w:val="00352065"/>
  </w:style>
  <w:style w:type="paragraph" w:customStyle="1" w:styleId="43A9A4C8FD44401F991BD6FAD346B943">
    <w:name w:val="43A9A4C8FD44401F991BD6FAD346B943"/>
    <w:rsid w:val="00352065"/>
  </w:style>
  <w:style w:type="paragraph" w:customStyle="1" w:styleId="43064CB1D3474D34A0B6E009866688E82">
    <w:name w:val="43064CB1D3474D34A0B6E009866688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2">
    <w:name w:val="EBC23DFC65A44E1D950540F2442B562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2">
    <w:name w:val="00D8CA0EA1284C5D91AC7EBF39F8A70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2">
    <w:name w:val="6E5ECB289E5B42B1ADA64D0E43AF07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2">
    <w:name w:val="957D9D58857D4652865C269E427F579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2">
    <w:name w:val="B9C86B91D84642E69FDCC4F85888B48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2">
    <w:name w:val="9CA6C17167444711B309482DC602B1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2">
    <w:name w:val="DAA98FB9DA0C4382A4E93FBFBA890E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2">
    <w:name w:val="5FE362EA59FD4604A9707A3645FB06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2">
    <w:name w:val="ABD91F58591E4E9CA69EDDA171609C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2">
    <w:name w:val="16FB4FA5CA534E729DDD0E681E948AE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2">
    <w:name w:val="D3FADB02EC044AF4BE0E00E1409B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2">
    <w:name w:val="DA9A61A5CA7C4E06902F50BD3828AD4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2">
    <w:name w:val="B9BEC16E467B4A2EBD6F823F74C8C08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2">
    <w:name w:val="E43FEAAA0835422796463CC426C1B6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2">
    <w:name w:val="69A14A67B98C4674AD39BE2AA2D10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2">
    <w:name w:val="7E4516281E6B4EA3A42CA8F044C7B07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2">
    <w:name w:val="5B7CADAE1E914362AEC6935256CED4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2">
    <w:name w:val="D3C8FBB46A9C4E599F226A3EA860C9D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2">
    <w:name w:val="B391BF603F464A17A00FC41FB63ED2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2">
    <w:name w:val="F15540B8FB134F1D994EF40D6B34E0C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2">
    <w:name w:val="2B2B2C737A6F4D8A8AEFC53760079D3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2">
    <w:name w:val="DA23DD93068142D89657DD3746F97D0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2">
    <w:name w:val="79CE7A9799234B119B59C1CDF045B8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2">
    <w:name w:val="2843412CB32E42B584746E520DFC8B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2">
    <w:name w:val="8BCDA1747B7547C7B11EC4EB6EE016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2">
    <w:name w:val="CF01D33D5D79454BBDE9EE43128FDB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2">
    <w:name w:val="C2B9DC2A9B4D4D708A89CF4A4DEE1C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2">
    <w:name w:val="3C8ADC2D840A4755A3C4B621CAC1B7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2">
    <w:name w:val="7D4EA0C0E108467E89AC995D566A82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2">
    <w:name w:val="504F853452FD4A7591F16A59630A78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2">
    <w:name w:val="898F98665D7F444189131F3F88DF70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2">
    <w:name w:val="38791B3FB79E4947BA80E7F295E6C66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2">
    <w:name w:val="A5EEE35A3A0B4483A31DAE1E5EE2B59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2">
    <w:name w:val="8519ED7C45A14687A7C451123D6FCEF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2">
    <w:name w:val="E3C60B07E7C44D64BD5F8A42E67E4D0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2">
    <w:name w:val="C8125E95FBFC415D9C4000D5BB8379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2">
    <w:name w:val="CA9AE43DD3DE40198837A879C5171C2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2">
    <w:name w:val="321B07BFB06642409A4FA007F4EB1D8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2">
    <w:name w:val="7E1692006AD24A888BAECC6D420F7C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2">
    <w:name w:val="44DB54BE8C1449B098E91DA15253289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2">
    <w:name w:val="D30FD955021F43AC88D64921B2AB5B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2">
    <w:name w:val="90DE876BB6864C6EA63C0B7075FFDE5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2">
    <w:name w:val="1D53831BDC984381B00E2BD2C7035C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2">
    <w:name w:val="CE276080BF094AAAB7C71A24D5A735D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2">
    <w:name w:val="7343A9D99577440784BBC8D4A524F4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2">
    <w:name w:val="73007B2319B44B1FAA73F6D96DB6A3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2">
    <w:name w:val="FC24E71BD7F444E5B251DED26994F6D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2">
    <w:name w:val="3C4C8E0D80534568B98D529AB1B0F8B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2">
    <w:name w:val="98EDEE83C1324492A437707BC98B0F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2">
    <w:name w:val="CA355A9FB02047FA830E8C6E736C3DA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2">
    <w:name w:val="BA5BA54A1D5643D89E53AE9971D294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2">
    <w:name w:val="BCC1F1CDBF21494B88DFE3567D733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2">
    <w:name w:val="F2C44994D06B47FBA1C3D6CC35E20F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2">
    <w:name w:val="FB193FD02A724FF6865963C03DB489F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2">
    <w:name w:val="454341B24522477D88C66095B64692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2">
    <w:name w:val="D9294E34EE7F42429DCCE5CC0A6545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2">
    <w:name w:val="2A41172E975E4550B59D85ED9F3A40C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2">
    <w:name w:val="A73B181842CF4753AC21A1F147230E1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2">
    <w:name w:val="C4F8DF9DBF4A4C02B496B64B604F023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2">
    <w:name w:val="A8F2CC4E859D41A8B81491DFA2425C2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2">
    <w:name w:val="BB9B07F4587F4855A92FEAC29172CD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2">
    <w:name w:val="9C405028800F47D2A5D5FDBED0BFC4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2">
    <w:name w:val="3C80033D50014129A88A4C17E12A610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2">
    <w:name w:val="C8A5791B463646BEBC09FDE6DD5114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2">
    <w:name w:val="1366D2BFC926499B8285CF722055ADF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2">
    <w:name w:val="C36EC09A48B74DE6A295C0086EA5A7B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2">
    <w:name w:val="E75762D308C94531BD570DA1AAF1884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2">
    <w:name w:val="25BEB642AE1B47C8AF7D1343A689284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2">
    <w:name w:val="3FD4FE21600D4B9EAC7A983112189E3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2">
    <w:name w:val="F3EEDE521B1D40EE95DBB663AFE51BD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2">
    <w:name w:val="153325E9159B40E5809E0828B8F256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2">
    <w:name w:val="910D607763C9458C96012E79057E298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2">
    <w:name w:val="B0E338EE5CA84E30A509C55CECAC36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2">
    <w:name w:val="B42505D2652444C68633B5B0BF09410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2">
    <w:name w:val="1AB120F140A0495FB6D96A89D7DE2B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2">
    <w:name w:val="5529F64AB7154409AEE4F314FED6AF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2">
    <w:name w:val="EA2C1B1CEB69451BA3FF88A43AE59F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2">
    <w:name w:val="49353A70F6664119B10D7F249017EE3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2">
    <w:name w:val="6C139B7BD32F42BC9D584D1C4F76881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2">
    <w:name w:val="27721516590E421CAA2B8653543A08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2">
    <w:name w:val="DF4E8F28E8B34E06B82DE94A41A9AC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2">
    <w:name w:val="934B659E954C44B7BE09856115ADA3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2">
    <w:name w:val="BCADD443157543FF9B16D41B4A83E35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2">
    <w:name w:val="1BFC0BF307F2482B9E36CF7D6EBB224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2">
    <w:name w:val="7EF9FA3B55D64877A139D4E0114528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2">
    <w:name w:val="B2501E174C1046B0BA3BA183F65196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2">
    <w:name w:val="C506D02590E14F539A487AEAF34BF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2">
    <w:name w:val="E82D96597AAA41F6BA1C966F693A13D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2">
    <w:name w:val="D7487C928BD742E494A440330E25864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2">
    <w:name w:val="BFA3B94023F6429F9D7FD1BF932D71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2">
    <w:name w:val="79D6A297D00E4DFB9CCF6CE358F7DB3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2">
    <w:name w:val="ADA066238B0D4551BC5642B4D51DE13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2">
    <w:name w:val="65BF8019BC6B47CF9762420B9A9FF4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2">
    <w:name w:val="8D41C5C4ADC74CFDA177BCB95182C7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2">
    <w:name w:val="7717179F2F8646A6ACD93AC615A6E7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2">
    <w:name w:val="7ED14B1F31104DFBB041D40F80EEF01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2">
    <w:name w:val="0967C38C5FDB41E8A310E0A297789C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2">
    <w:name w:val="957FE26A977F4156AD58FFF7E5209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2">
    <w:name w:val="758E1DF6A5DD48779E5FC3E583E374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2">
    <w:name w:val="2C66C5066A4D4989BDD8A83AB64862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2">
    <w:name w:val="15867B59203C431D848C86BC6410075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2">
    <w:name w:val="87A76BDE0CFA4DFEB3F6D8E776C19F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2">
    <w:name w:val="710BD406D7544A19830BC808CC358E4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2">
    <w:name w:val="D0BA34E403D5480A912F9797A03DF26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2">
    <w:name w:val="1E582B47F9A74977B7B00652BC2DF8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2">
    <w:name w:val="BBBD1D7EEB434D4C8BDE8710C867701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2">
    <w:name w:val="353DE1A0E1CD405B9256016BF793DD1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2">
    <w:name w:val="E758708CDB0E4EEFA14E75485D24C27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2">
    <w:name w:val="11FE09FC1F7D428C942DE57DF2E81FE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2">
    <w:name w:val="6645B8BB87814393A1D6B1F4B20967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2">
    <w:name w:val="1A5FE9E27DFD404FB00E362C565356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2">
    <w:name w:val="048040D725F34C779759159E2198D8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2">
    <w:name w:val="4819EEC751654543A70ADBD3D6D3C96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2">
    <w:name w:val="E587F209AA5B46B9BE1DCA3DC57376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2">
    <w:name w:val="DE44866C9F174970B2651F153B947C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2">
    <w:name w:val="D880345BE17942119901A5EA916A4C1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2">
    <w:name w:val="BEC0773726094EB1A2B7D50A0AB302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2">
    <w:name w:val="0F9B6059E02347DC8F337BEAB955CEC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2">
    <w:name w:val="CE64490189F64EDCB3CF88BAC4E243A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2">
    <w:name w:val="8EDF0B80CD1341BFB821F11ED91582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2">
    <w:name w:val="2792D6EFAC5C4F3794E5538BB5D59DD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2">
    <w:name w:val="3C421C43F12744E88DF805C90F9315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2">
    <w:name w:val="BE30541BFB7D4D0B8B6E17C6BCBA7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2">
    <w:name w:val="A979A4289B7A4C7DA886E0085158A3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2">
    <w:name w:val="C725DD20332B4201B6C8A1C55F73B95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2">
    <w:name w:val="56A4C6785F8945A3A59D2389A4D08D6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2">
    <w:name w:val="48534433823D4BB8BE375D90BC7067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2">
    <w:name w:val="E75A406C56CB43A3A12F2C72F1A7057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2">
    <w:name w:val="3DCABF70204A4C8FB9FFF363386D787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2">
    <w:name w:val="B40CE14A1EBC417F8123B25C070396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2">
    <w:name w:val="581A3F332C8C4D098B37487473C056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2">
    <w:name w:val="38F6C237C2C84676891D61E2C4CF90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2">
    <w:name w:val="7745DD29CBA645BFAEE8F37EFF5DA6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2">
    <w:name w:val="14149E87BD444A8A97E9B1491CA465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2">
    <w:name w:val="594EA417827F42838DAE3753574121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2">
    <w:name w:val="639FCCA09A694216BE95B1FB712DE8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2">
    <w:name w:val="20B5726F9C2D455F935970218D7B825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2">
    <w:name w:val="077F66CBD7A04BF690C4A98A91E30B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2">
    <w:name w:val="AE15EB35164C4565B1C311BAD9DB3A2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2">
    <w:name w:val="963F8313776A4ADEA38DFEABBA503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2">
    <w:name w:val="6E0FB2C7B6ED43878EE8CA2D9331B5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2">
    <w:name w:val="3D0EFD0489E74DBDA0ABF05A2878BC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2">
    <w:name w:val="BAF345ED55D64C9E9E87B0DC804C3E0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2">
    <w:name w:val="4D4BBF995AD542F9BBED6465BD7214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2">
    <w:name w:val="ADB1A29FA774415BAD90F5F30F45F6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2">
    <w:name w:val="B7966EC633D1401FABD44CBA191615D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2">
    <w:name w:val="B7CBA4ABD18F48D1B32EAD684BAE9A7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2">
    <w:name w:val="07BE6EAD269A406791834D885A39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2">
    <w:name w:val="7229DFEF359D4A2DA218F927C15DE1F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2">
    <w:name w:val="11122D4FAC2E4455A192483F2FED5F5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2">
    <w:name w:val="BCE6B67AFAD04323B180A8A9D9BD1E1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2">
    <w:name w:val="AC78F4722A6742A7A073B09FEE015B5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2">
    <w:name w:val="0E120E6467544EAC836B5032836FBC6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2">
    <w:name w:val="3564DC7C5AE740FC88607A21D12E102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2">
    <w:name w:val="0BCFE962B3FC4B9E8F70F52820C5E99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2">
    <w:name w:val="B2AE1BD15D184053A96A2A95E9BD859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2">
    <w:name w:val="CEE3B439EE1246DFA6F1CAD499F7E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2">
    <w:name w:val="A28B598955BD4320A5703D63E15E71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2">
    <w:name w:val="DCFCAAB1F3AB4A6A94FBA7E92365D0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1">
    <w:name w:val="3F9452E29A674EF48A43FBAD9C0CC4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1">
    <w:name w:val="0521484996364A8F9DA43CEFF6E0D3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1">
    <w:name w:val="ED3800D9B5CC42DE84BEADA9B02113F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1">
    <w:name w:val="4E55F172C3594C029177ECD5A54098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1">
    <w:name w:val="936C9246225A47119C6D302A08B230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1">
    <w:name w:val="BC41D3A265694B5FAADAB243D9C7FD0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1">
    <w:name w:val="175A6D0DCEEA4E318F1CFD6E735D9C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1">
    <w:name w:val="A94BA7F3247C42968B592FA66E0F4B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3">
    <w:name w:val="43064CB1D3474D34A0B6E009866688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3">
    <w:name w:val="EBC23DFC65A44E1D950540F2442B562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3">
    <w:name w:val="00D8CA0EA1284C5D91AC7EBF39F8A70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3">
    <w:name w:val="6E5ECB289E5B42B1ADA64D0E43AF07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3">
    <w:name w:val="957D9D58857D4652865C269E427F579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3">
    <w:name w:val="B9C86B91D84642E69FDCC4F85888B48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3">
    <w:name w:val="9CA6C17167444711B309482DC602B1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3">
    <w:name w:val="DAA98FB9DA0C4382A4E93FBFBA890E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3">
    <w:name w:val="5FE362EA59FD4604A9707A3645FB06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3">
    <w:name w:val="ABD91F58591E4E9CA69EDDA171609C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3">
    <w:name w:val="16FB4FA5CA534E729DDD0E681E948AE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3">
    <w:name w:val="D3FADB02EC044AF4BE0E00E1409B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3">
    <w:name w:val="DA9A61A5CA7C4E06902F50BD3828AD4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3">
    <w:name w:val="B9BEC16E467B4A2EBD6F823F74C8C08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3">
    <w:name w:val="E43FEAAA0835422796463CC426C1B6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3">
    <w:name w:val="69A14A67B98C4674AD39BE2AA2D10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3">
    <w:name w:val="7E4516281E6B4EA3A42CA8F044C7B07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3">
    <w:name w:val="5B7CADAE1E914362AEC6935256CED4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3">
    <w:name w:val="D3C8FBB46A9C4E599F226A3EA860C9D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3">
    <w:name w:val="B391BF603F464A17A00FC41FB63ED2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3">
    <w:name w:val="F15540B8FB134F1D994EF40D6B34E0C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3">
    <w:name w:val="2B2B2C737A6F4D8A8AEFC53760079D3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3">
    <w:name w:val="DA23DD93068142D89657DD3746F97D0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3">
    <w:name w:val="79CE7A9799234B119B59C1CDF045B8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3">
    <w:name w:val="2843412CB32E42B584746E520DFC8B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3">
    <w:name w:val="8BCDA1747B7547C7B11EC4EB6EE016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3">
    <w:name w:val="CF01D33D5D79454BBDE9EE43128FDB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3">
    <w:name w:val="C2B9DC2A9B4D4D708A89CF4A4DEE1C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3">
    <w:name w:val="3C8ADC2D840A4755A3C4B621CAC1B7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3">
    <w:name w:val="7D4EA0C0E108467E89AC995D566A82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3">
    <w:name w:val="504F853452FD4A7591F16A59630A78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3">
    <w:name w:val="898F98665D7F444189131F3F88DF70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3">
    <w:name w:val="38791B3FB79E4947BA80E7F295E6C66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3">
    <w:name w:val="A5EEE35A3A0B4483A31DAE1E5EE2B59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3">
    <w:name w:val="8519ED7C45A14687A7C451123D6FCEF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3">
    <w:name w:val="E3C60B07E7C44D64BD5F8A42E67E4D0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3">
    <w:name w:val="C8125E95FBFC415D9C4000D5BB8379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3">
    <w:name w:val="CA9AE43DD3DE40198837A879C5171C2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3">
    <w:name w:val="321B07BFB06642409A4FA007F4EB1D8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3">
    <w:name w:val="7E1692006AD24A888BAECC6D420F7C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3">
    <w:name w:val="44DB54BE8C1449B098E91DA15253289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3">
    <w:name w:val="D30FD955021F43AC88D64921B2AB5B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3">
    <w:name w:val="90DE876BB6864C6EA63C0B7075FFDE5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3">
    <w:name w:val="1D53831BDC984381B00E2BD2C7035C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3">
    <w:name w:val="CE276080BF094AAAB7C71A24D5A735D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3">
    <w:name w:val="7343A9D99577440784BBC8D4A524F4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3">
    <w:name w:val="73007B2319B44B1FAA73F6D96DB6A3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3">
    <w:name w:val="FC24E71BD7F444E5B251DED26994F6D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3">
    <w:name w:val="3C4C8E0D80534568B98D529AB1B0F8B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3">
    <w:name w:val="98EDEE83C1324492A437707BC98B0F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3">
    <w:name w:val="CA355A9FB02047FA830E8C6E736C3DA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3">
    <w:name w:val="BA5BA54A1D5643D89E53AE9971D294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3">
    <w:name w:val="BCC1F1CDBF21494B88DFE3567D733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3">
    <w:name w:val="F2C44994D06B47FBA1C3D6CC35E20F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3">
    <w:name w:val="FB193FD02A724FF6865963C03DB489F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3">
    <w:name w:val="454341B24522477D88C66095B64692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3">
    <w:name w:val="D9294E34EE7F42429DCCE5CC0A6545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3">
    <w:name w:val="2A41172E975E4550B59D85ED9F3A40C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3">
    <w:name w:val="A73B181842CF4753AC21A1F147230E1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3">
    <w:name w:val="C4F8DF9DBF4A4C02B496B64B604F023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3">
    <w:name w:val="A8F2CC4E859D41A8B81491DFA2425C2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3">
    <w:name w:val="BB9B07F4587F4855A92FEAC29172CD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3">
    <w:name w:val="9C405028800F47D2A5D5FDBED0BFC4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3">
    <w:name w:val="3C80033D50014129A88A4C17E12A610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3">
    <w:name w:val="C8A5791B463646BEBC09FDE6DD5114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3">
    <w:name w:val="1366D2BFC926499B8285CF722055ADF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3">
    <w:name w:val="C36EC09A48B74DE6A295C0086EA5A7B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3">
    <w:name w:val="E75762D308C94531BD570DA1AAF1884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3">
    <w:name w:val="25BEB642AE1B47C8AF7D1343A689284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3">
    <w:name w:val="3FD4FE21600D4B9EAC7A983112189E3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3">
    <w:name w:val="F3EEDE521B1D40EE95DBB663AFE51BD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3">
    <w:name w:val="153325E9159B40E5809E0828B8F256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3">
    <w:name w:val="910D607763C9458C96012E79057E298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3">
    <w:name w:val="B0E338EE5CA84E30A509C55CECAC36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3">
    <w:name w:val="B42505D2652444C68633B5B0BF09410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3">
    <w:name w:val="1AB120F140A0495FB6D96A89D7DE2B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3">
    <w:name w:val="5529F64AB7154409AEE4F314FED6AF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3">
    <w:name w:val="EA2C1B1CEB69451BA3FF88A43AE59F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3">
    <w:name w:val="49353A70F6664119B10D7F249017EE3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3">
    <w:name w:val="6C139B7BD32F42BC9D584D1C4F76881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3">
    <w:name w:val="27721516590E421CAA2B8653543A08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3">
    <w:name w:val="DF4E8F28E8B34E06B82DE94A41A9AC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3">
    <w:name w:val="934B659E954C44B7BE09856115ADA3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3">
    <w:name w:val="BCADD443157543FF9B16D41B4A83E35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3">
    <w:name w:val="1BFC0BF307F2482B9E36CF7D6EBB224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3">
    <w:name w:val="7EF9FA3B55D64877A139D4E0114528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3">
    <w:name w:val="B2501E174C1046B0BA3BA183F65196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3">
    <w:name w:val="C506D02590E14F539A487AEAF34BF5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3">
    <w:name w:val="E82D96597AAA41F6BA1C966F693A13D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3">
    <w:name w:val="D7487C928BD742E494A440330E25864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3">
    <w:name w:val="BFA3B94023F6429F9D7FD1BF932D71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3">
    <w:name w:val="79D6A297D00E4DFB9CCF6CE358F7DB3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3">
    <w:name w:val="ADA066238B0D4551BC5642B4D51DE13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3">
    <w:name w:val="65BF8019BC6B47CF9762420B9A9FF4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3">
    <w:name w:val="8D41C5C4ADC74CFDA177BCB95182C7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3">
    <w:name w:val="7717179F2F8646A6ACD93AC615A6E7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3">
    <w:name w:val="7ED14B1F31104DFBB041D40F80EEF01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3">
    <w:name w:val="0967C38C5FDB41E8A310E0A297789C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3">
    <w:name w:val="957FE26A977F4156AD58FFF7E5209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3">
    <w:name w:val="758E1DF6A5DD48779E5FC3E583E374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3">
    <w:name w:val="2C66C5066A4D4989BDD8A83AB64862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3">
    <w:name w:val="15867B59203C431D848C86BC6410075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3">
    <w:name w:val="87A76BDE0CFA4DFEB3F6D8E776C19F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3">
    <w:name w:val="710BD406D7544A19830BC808CC358E4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3">
    <w:name w:val="D0BA34E403D5480A912F9797A03DF26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3">
    <w:name w:val="1E582B47F9A74977B7B00652BC2DF8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3">
    <w:name w:val="BBBD1D7EEB434D4C8BDE8710C867701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3">
    <w:name w:val="353DE1A0E1CD405B9256016BF793DD1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3">
    <w:name w:val="E758708CDB0E4EEFA14E75485D24C2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3">
    <w:name w:val="11FE09FC1F7D428C942DE57DF2E81FE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3">
    <w:name w:val="6645B8BB87814393A1D6B1F4B20967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3">
    <w:name w:val="1A5FE9E27DFD404FB00E362C565356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3">
    <w:name w:val="048040D725F34C779759159E2198D8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3">
    <w:name w:val="4819EEC751654543A70ADBD3D6D3C96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3">
    <w:name w:val="E587F209AA5B46B9BE1DCA3DC57376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3">
    <w:name w:val="DE44866C9F174970B2651F153B947C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3">
    <w:name w:val="D880345BE17942119901A5EA916A4C1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3">
    <w:name w:val="BEC0773726094EB1A2B7D50A0AB302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3">
    <w:name w:val="0F9B6059E02347DC8F337BEAB955CEC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3">
    <w:name w:val="CE64490189F64EDCB3CF88BAC4E243A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3">
    <w:name w:val="8EDF0B80CD1341BFB821F11ED91582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3">
    <w:name w:val="2792D6EFAC5C4F3794E5538BB5D59DD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3">
    <w:name w:val="3C421C43F12744E88DF805C90F9315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3">
    <w:name w:val="BE30541BFB7D4D0B8B6E17C6BCBA7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3">
    <w:name w:val="A979A4289B7A4C7DA886E0085158A3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3">
    <w:name w:val="C725DD20332B4201B6C8A1C55F73B95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3">
    <w:name w:val="56A4C6785F8945A3A59D2389A4D08D6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3">
    <w:name w:val="48534433823D4BB8BE375D90BC7067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3">
    <w:name w:val="E75A406C56CB43A3A12F2C72F1A7057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3">
    <w:name w:val="3DCABF70204A4C8FB9FFF363386D787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3">
    <w:name w:val="B40CE14A1EBC417F8123B25C070396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3">
    <w:name w:val="581A3F332C8C4D098B37487473C056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3">
    <w:name w:val="38F6C237C2C84676891D61E2C4CF90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3">
    <w:name w:val="7745DD29CBA645BFAEE8F37EFF5DA6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3">
    <w:name w:val="14149E87BD444A8A97E9B1491CA4654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3">
    <w:name w:val="594EA417827F42838DAE3753574121F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3">
    <w:name w:val="639FCCA09A694216BE95B1FB712DE8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3">
    <w:name w:val="20B5726F9C2D455F935970218D7B825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3">
    <w:name w:val="077F66CBD7A04BF690C4A98A91E30B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3">
    <w:name w:val="AE15EB35164C4565B1C311BAD9DB3A2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3">
    <w:name w:val="963F8313776A4ADEA38DFEABBA503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3">
    <w:name w:val="6E0FB2C7B6ED43878EE8CA2D9331B5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3">
    <w:name w:val="3D0EFD0489E74DBDA0ABF05A2878BC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3">
    <w:name w:val="BAF345ED55D64C9E9E87B0DC804C3E0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3">
    <w:name w:val="4D4BBF995AD542F9BBED6465BD7214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3">
    <w:name w:val="ADB1A29FA774415BAD90F5F30F45F6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3">
    <w:name w:val="B7966EC633D1401FABD44CBA191615D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3">
    <w:name w:val="B7CBA4ABD18F48D1B32EAD684BAE9A7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3">
    <w:name w:val="07BE6EAD269A406791834D885A39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3">
    <w:name w:val="7229DFEF359D4A2DA218F927C15DE1F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3">
    <w:name w:val="11122D4FAC2E4455A192483F2FED5F5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3">
    <w:name w:val="BCE6B67AFAD04323B180A8A9D9BD1E1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3">
    <w:name w:val="AC78F4722A6742A7A073B09FEE015B5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3">
    <w:name w:val="0E120E6467544EAC836B5032836FBC6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3">
    <w:name w:val="3564DC7C5AE740FC88607A21D12E102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3">
    <w:name w:val="0BCFE962B3FC4B9E8F70F52820C5E99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3">
    <w:name w:val="B2AE1BD15D184053A96A2A95E9BD859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3">
    <w:name w:val="CEE3B439EE1246DFA6F1CAD499F7E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3">
    <w:name w:val="A28B598955BD4320A5703D63E15E71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3">
    <w:name w:val="DCFCAAB1F3AB4A6A94FBA7E92365D0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2">
    <w:name w:val="3F9452E29A674EF48A43FBAD9C0CC4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2">
    <w:name w:val="0521484996364A8F9DA43CEFF6E0D3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2">
    <w:name w:val="ED3800D9B5CC42DE84BEADA9B02113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2">
    <w:name w:val="4E55F172C3594C029177ECD5A54098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2">
    <w:name w:val="936C9246225A47119C6D302A08B230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2">
    <w:name w:val="BC41D3A265694B5FAADAB243D9C7FD0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2">
    <w:name w:val="175A6D0DCEEA4E318F1CFD6E735D9C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2">
    <w:name w:val="A94BA7F3247C42968B592FA66E0F4B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4">
    <w:name w:val="43064CB1D3474D34A0B6E009866688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4">
    <w:name w:val="EBC23DFC65A44E1D950540F2442B562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4">
    <w:name w:val="00D8CA0EA1284C5D91AC7EBF39F8A70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4">
    <w:name w:val="6E5ECB289E5B42B1ADA64D0E43AF07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4">
    <w:name w:val="957D9D58857D4652865C269E427F579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4">
    <w:name w:val="B9C86B91D84642E69FDCC4F85888B48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4">
    <w:name w:val="9CA6C17167444711B309482DC602B1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4">
    <w:name w:val="DAA98FB9DA0C4382A4E93FBFBA890E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4">
    <w:name w:val="5FE362EA59FD4604A9707A3645FB06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4">
    <w:name w:val="ABD91F58591E4E9CA69EDDA171609C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4">
    <w:name w:val="16FB4FA5CA534E729DDD0E681E948AE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4">
    <w:name w:val="D3FADB02EC044AF4BE0E00E1409B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4">
    <w:name w:val="DA9A61A5CA7C4E06902F50BD3828AD4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4">
    <w:name w:val="B9BEC16E467B4A2EBD6F823F74C8C08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4">
    <w:name w:val="E43FEAAA0835422796463CC426C1B6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4">
    <w:name w:val="69A14A67B98C4674AD39BE2AA2D10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4">
    <w:name w:val="7E4516281E6B4EA3A42CA8F044C7B07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4">
    <w:name w:val="5B7CADAE1E914362AEC6935256CED4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4">
    <w:name w:val="D3C8FBB46A9C4E599F226A3EA860C9D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4">
    <w:name w:val="B391BF603F464A17A00FC41FB63ED2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4">
    <w:name w:val="F15540B8FB134F1D994EF40D6B34E0C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4">
    <w:name w:val="2B2B2C737A6F4D8A8AEFC53760079D3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4">
    <w:name w:val="DA23DD93068142D89657DD3746F97D0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4">
    <w:name w:val="79CE7A9799234B119B59C1CDF045B8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4">
    <w:name w:val="2843412CB32E42B584746E520DFC8B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4">
    <w:name w:val="8BCDA1747B7547C7B11EC4EB6EE016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4">
    <w:name w:val="CF01D33D5D79454BBDE9EE43128FDB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4">
    <w:name w:val="C2B9DC2A9B4D4D708A89CF4A4DEE1C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4">
    <w:name w:val="3C8ADC2D840A4755A3C4B621CAC1B7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4">
    <w:name w:val="7D4EA0C0E108467E89AC995D566A82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4">
    <w:name w:val="504F853452FD4A7591F16A59630A78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4">
    <w:name w:val="898F98665D7F444189131F3F88DF70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4">
    <w:name w:val="38791B3FB79E4947BA80E7F295E6C66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4">
    <w:name w:val="A5EEE35A3A0B4483A31DAE1E5EE2B59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4">
    <w:name w:val="8519ED7C45A14687A7C451123D6FCEF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4">
    <w:name w:val="E3C60B07E7C44D64BD5F8A42E67E4D0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4">
    <w:name w:val="C8125E95FBFC415D9C4000D5BB8379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4">
    <w:name w:val="CA9AE43DD3DE40198837A879C5171C2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4">
    <w:name w:val="321B07BFB06642409A4FA007F4EB1D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4">
    <w:name w:val="7E1692006AD24A888BAECC6D420F7C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4">
    <w:name w:val="44DB54BE8C1449B098E91DA15253289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4">
    <w:name w:val="D30FD955021F43AC88D64921B2AB5B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4">
    <w:name w:val="90DE876BB6864C6EA63C0B7075FFDE5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4">
    <w:name w:val="1D53831BDC984381B00E2BD2C7035C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4">
    <w:name w:val="CE276080BF094AAAB7C71A24D5A735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4">
    <w:name w:val="7343A9D99577440784BBC8D4A524F4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4">
    <w:name w:val="73007B2319B44B1FAA73F6D96DB6A3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4">
    <w:name w:val="FC24E71BD7F444E5B251DED26994F6D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4">
    <w:name w:val="3C4C8E0D80534568B98D529AB1B0F8B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4">
    <w:name w:val="98EDEE83C1324492A437707BC98B0F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4">
    <w:name w:val="CA355A9FB02047FA830E8C6E736C3DA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4">
    <w:name w:val="BA5BA54A1D5643D89E53AE9971D294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4">
    <w:name w:val="BCC1F1CDBF21494B88DFE3567D733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4">
    <w:name w:val="F2C44994D06B47FBA1C3D6CC35E20F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4">
    <w:name w:val="FB193FD02A724FF6865963C03DB489F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4">
    <w:name w:val="454341B24522477D88C66095B64692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4">
    <w:name w:val="D9294E34EE7F42429DCCE5CC0A6545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4">
    <w:name w:val="2A41172E975E4550B59D85ED9F3A40C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4">
    <w:name w:val="A73B181842CF4753AC21A1F147230E1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4">
    <w:name w:val="C4F8DF9DBF4A4C02B496B64B604F023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4">
    <w:name w:val="A8F2CC4E859D41A8B81491DFA2425C2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4">
    <w:name w:val="BB9B07F4587F4855A92FEAC29172CD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4">
    <w:name w:val="9C405028800F47D2A5D5FDBED0BFC4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4">
    <w:name w:val="3C80033D50014129A88A4C17E12A610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4">
    <w:name w:val="C8A5791B463646BEBC09FDE6DD5114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4">
    <w:name w:val="1366D2BFC926499B8285CF722055ADF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4">
    <w:name w:val="C36EC09A48B74DE6A295C0086EA5A7B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4">
    <w:name w:val="E75762D308C94531BD570DA1AAF1884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4">
    <w:name w:val="25BEB642AE1B47C8AF7D1343A689284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4">
    <w:name w:val="3FD4FE21600D4B9EAC7A983112189E3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4">
    <w:name w:val="F3EEDE521B1D40EE95DBB663AFE51B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4">
    <w:name w:val="153325E9159B40E5809E0828B8F256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4">
    <w:name w:val="910D607763C9458C96012E79057E298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4">
    <w:name w:val="B0E338EE5CA84E30A509C55CECAC36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4">
    <w:name w:val="B42505D2652444C68633B5B0BF09410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4">
    <w:name w:val="1AB120F140A0495FB6D96A89D7DE2B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4">
    <w:name w:val="5529F64AB7154409AEE4F314FED6AF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4">
    <w:name w:val="EA2C1B1CEB69451BA3FF88A43AE59F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4">
    <w:name w:val="49353A70F6664119B10D7F249017EE3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4">
    <w:name w:val="6C139B7BD32F42BC9D584D1C4F76881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4">
    <w:name w:val="27721516590E421CAA2B8653543A08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4">
    <w:name w:val="DF4E8F28E8B34E06B82DE94A41A9AC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4">
    <w:name w:val="934B659E954C44B7BE09856115ADA3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4">
    <w:name w:val="BCADD443157543FF9B16D41B4A83E3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4">
    <w:name w:val="1BFC0BF307F2482B9E36CF7D6EBB224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4">
    <w:name w:val="7EF9FA3B55D64877A139D4E0114528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4">
    <w:name w:val="B2501E174C1046B0BA3BA183F65196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4">
    <w:name w:val="C506D02590E14F539A487AEAF34BF5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4">
    <w:name w:val="E82D96597AAA41F6BA1C966F693A13D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">
    <w:name w:val="95C052EC77ED4BD788922DA30DA85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4">
    <w:name w:val="D7487C928BD742E494A440330E25864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4">
    <w:name w:val="BFA3B94023F6429F9D7FD1BF932D71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4">
    <w:name w:val="79D6A297D00E4DFB9CCF6CE358F7DB3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4">
    <w:name w:val="ADA066238B0D4551BC5642B4D51DE13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4">
    <w:name w:val="65BF8019BC6B47CF9762420B9A9FF4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4">
    <w:name w:val="8D41C5C4ADC74CFDA177BCB95182C7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4">
    <w:name w:val="7717179F2F8646A6ACD93AC615A6E7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4">
    <w:name w:val="7ED14B1F31104DFBB041D40F80EEF01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4">
    <w:name w:val="0967C38C5FDB41E8A310E0A297789C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4">
    <w:name w:val="957FE26A977F4156AD58FFF7E5209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4">
    <w:name w:val="758E1DF6A5DD48779E5FC3E583E374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4">
    <w:name w:val="2C66C5066A4D4989BDD8A83AB64862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4">
    <w:name w:val="15867B59203C431D848C86BC6410075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4">
    <w:name w:val="87A76BDE0CFA4DFEB3F6D8E776C19F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4">
    <w:name w:val="710BD406D7544A19830BC808CC358E4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4">
    <w:name w:val="D0BA34E403D5480A912F9797A03DF26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4">
    <w:name w:val="1E582B47F9A74977B7B00652BC2DF8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4">
    <w:name w:val="BBBD1D7EEB434D4C8BDE8710C867701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4">
    <w:name w:val="353DE1A0E1CD405B9256016BF793DD1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4">
    <w:name w:val="E758708CDB0E4EEFA14E75485D24C27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4">
    <w:name w:val="11FE09FC1F7D428C942DE57DF2E81FE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4">
    <w:name w:val="6645B8BB87814393A1D6B1F4B20967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4">
    <w:name w:val="1A5FE9E27DFD404FB00E362C565356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4">
    <w:name w:val="048040D725F34C779759159E2198D8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4">
    <w:name w:val="4819EEC751654543A70ADBD3D6D3C96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4">
    <w:name w:val="E587F209AA5B46B9BE1DCA3DC57376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4">
    <w:name w:val="DE44866C9F174970B2651F153B947C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4">
    <w:name w:val="D880345BE17942119901A5EA916A4C1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4">
    <w:name w:val="BEC0773726094EB1A2B7D50A0AB302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4">
    <w:name w:val="0F9B6059E02347DC8F337BEAB955CEC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4">
    <w:name w:val="CE64490189F64EDCB3CF88BAC4E243A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4">
    <w:name w:val="8EDF0B80CD1341BFB821F11ED91582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4">
    <w:name w:val="2792D6EFAC5C4F3794E5538BB5D59DD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4">
    <w:name w:val="3C421C43F12744E88DF805C90F9315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4">
    <w:name w:val="BE30541BFB7D4D0B8B6E17C6BCBA7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4">
    <w:name w:val="A979A4289B7A4C7DA886E0085158A3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4">
    <w:name w:val="C725DD20332B4201B6C8A1C55F73B95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4">
    <w:name w:val="56A4C6785F8945A3A59D2389A4D08D6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4">
    <w:name w:val="48534433823D4BB8BE375D90BC7067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4">
    <w:name w:val="E75A406C56CB43A3A12F2C72F1A7057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4">
    <w:name w:val="3DCABF70204A4C8FB9FFF363386D787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4">
    <w:name w:val="B40CE14A1EBC417F8123B25C070396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4">
    <w:name w:val="581A3F332C8C4D098B37487473C056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4">
    <w:name w:val="38F6C237C2C84676891D61E2C4CF90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4">
    <w:name w:val="7745DD29CBA645BFAEE8F37EFF5DA6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4">
    <w:name w:val="14149E87BD444A8A97E9B1491CA4654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4">
    <w:name w:val="594EA417827F42838DAE3753574121F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4">
    <w:name w:val="639FCCA09A694216BE95B1FB712DE8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4">
    <w:name w:val="20B5726F9C2D455F935970218D7B825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4">
    <w:name w:val="077F66CBD7A04BF690C4A98A91E30B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4">
    <w:name w:val="AE15EB35164C4565B1C311BAD9DB3A2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4">
    <w:name w:val="963F8313776A4ADEA38DFEABBA503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4">
    <w:name w:val="6E0FB2C7B6ED43878EE8CA2D9331B5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4">
    <w:name w:val="3D0EFD0489E74DBDA0ABF05A2878BC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4">
    <w:name w:val="BAF345ED55D64C9E9E87B0DC804C3E0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4">
    <w:name w:val="4D4BBF995AD542F9BBED6465BD7214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4">
    <w:name w:val="ADB1A29FA774415BAD90F5F30F45F6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4">
    <w:name w:val="B7966EC633D1401FABD44CBA191615D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4">
    <w:name w:val="B7CBA4ABD18F48D1B32EAD684BAE9A7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4">
    <w:name w:val="07BE6EAD269A406791834D885A39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4">
    <w:name w:val="7229DFEF359D4A2DA218F927C15DE1F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4">
    <w:name w:val="11122D4FAC2E4455A192483F2FED5F5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4">
    <w:name w:val="BCE6B67AFAD04323B180A8A9D9BD1E1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4">
    <w:name w:val="AC78F4722A6742A7A073B09FEE015B5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4">
    <w:name w:val="0E120E6467544EAC836B5032836FBC6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4">
    <w:name w:val="3564DC7C5AE740FC88607A21D12E102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4">
    <w:name w:val="0BCFE962B3FC4B9E8F70F52820C5E99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4">
    <w:name w:val="B2AE1BD15D184053A96A2A95E9BD859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4">
    <w:name w:val="CEE3B439EE1246DFA6F1CAD499F7E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4">
    <w:name w:val="A28B598955BD4320A5703D63E15E71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4">
    <w:name w:val="DCFCAAB1F3AB4A6A94FBA7E92365D0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3">
    <w:name w:val="3F9452E29A674EF48A43FBAD9C0CC4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3">
    <w:name w:val="0521484996364A8F9DA43CEFF6E0D3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3">
    <w:name w:val="ED3800D9B5CC42DE84BEADA9B02113F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3">
    <w:name w:val="4E55F172C3594C029177ECD5A54098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3">
    <w:name w:val="936C9246225A47119C6D302A08B230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3">
    <w:name w:val="BC41D3A265694B5FAADAB243D9C7FD0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3">
    <w:name w:val="175A6D0DCEEA4E318F1CFD6E735D9C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3">
    <w:name w:val="A94BA7F3247C42968B592FA66E0F4B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5">
    <w:name w:val="43064CB1D3474D34A0B6E009866688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5">
    <w:name w:val="EBC23DFC65A44E1D950540F2442B562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5">
    <w:name w:val="00D8CA0EA1284C5D91AC7EBF39F8A70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5">
    <w:name w:val="6E5ECB289E5B42B1ADA64D0E43AF07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5">
    <w:name w:val="957D9D58857D4652865C269E427F579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5">
    <w:name w:val="B9C86B91D84642E69FDCC4F85888B48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5">
    <w:name w:val="9CA6C17167444711B309482DC602B1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5">
    <w:name w:val="DAA98FB9DA0C4382A4E93FBFBA890E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5">
    <w:name w:val="5FE362EA59FD4604A9707A3645FB06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5">
    <w:name w:val="ABD91F58591E4E9CA69EDDA171609CF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5">
    <w:name w:val="16FB4FA5CA534E729DDD0E681E948AE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5">
    <w:name w:val="D3FADB02EC044AF4BE0E00E1409B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5">
    <w:name w:val="DA9A61A5CA7C4E06902F50BD3828AD4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5">
    <w:name w:val="B9BEC16E467B4A2EBD6F823F74C8C08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5">
    <w:name w:val="E43FEAAA0835422796463CC426C1B6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5">
    <w:name w:val="69A14A67B98C4674AD39BE2AA2D10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5">
    <w:name w:val="7E4516281E6B4EA3A42CA8F044C7B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5">
    <w:name w:val="5B7CADAE1E914362AEC6935256CED4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5">
    <w:name w:val="D3C8FBB46A9C4E599F226A3EA860C9D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5">
    <w:name w:val="B391BF603F464A17A00FC41FB63ED2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5">
    <w:name w:val="F15540B8FB134F1D994EF40D6B34E0C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5">
    <w:name w:val="2B2B2C737A6F4D8A8AEFC53760079D3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5">
    <w:name w:val="DA23DD93068142D89657DD3746F97D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5">
    <w:name w:val="79CE7A9799234B119B59C1CDF045B8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5">
    <w:name w:val="2843412CB32E42B584746E520DFC8B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5">
    <w:name w:val="8BCDA1747B7547C7B11EC4EB6EE016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5">
    <w:name w:val="CF01D33D5D79454BBDE9EE43128FDB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5">
    <w:name w:val="C2B9DC2A9B4D4D708A89CF4A4DEE1C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5">
    <w:name w:val="3C8ADC2D840A4755A3C4B621CAC1B76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5">
    <w:name w:val="7D4EA0C0E108467E89AC995D566A82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5">
    <w:name w:val="504F853452FD4A7591F16A59630A78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5">
    <w:name w:val="898F98665D7F444189131F3F88DF70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5">
    <w:name w:val="38791B3FB79E4947BA80E7F295E6C66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5">
    <w:name w:val="A5EEE35A3A0B4483A31DAE1E5EE2B59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5">
    <w:name w:val="8519ED7C45A14687A7C451123D6FCEF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5">
    <w:name w:val="E3C60B07E7C44D64BD5F8A42E67E4D0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5">
    <w:name w:val="C8125E95FBFC415D9C4000D5BB8379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5">
    <w:name w:val="CA9AE43DD3DE40198837A879C5171C2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5">
    <w:name w:val="321B07BFB06642409A4FA007F4EB1D8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5">
    <w:name w:val="7E1692006AD24A888BAECC6D420F7C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5">
    <w:name w:val="44DB54BE8C1449B098E91DA15253289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5">
    <w:name w:val="D30FD955021F43AC88D64921B2AB5B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5">
    <w:name w:val="90DE876BB6864C6EA63C0B7075FFDE5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5">
    <w:name w:val="1D53831BDC984381B00E2BD2C7035C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5">
    <w:name w:val="CE276080BF094AAAB7C71A24D5A735D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5">
    <w:name w:val="7343A9D99577440784BBC8D4A524F4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5">
    <w:name w:val="73007B2319B44B1FAA73F6D96DB6A3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5">
    <w:name w:val="FC24E71BD7F444E5B251DED26994F6D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5">
    <w:name w:val="3C4C8E0D80534568B98D529AB1B0F8B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5">
    <w:name w:val="98EDEE83C1324492A437707BC98B0F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5">
    <w:name w:val="CA355A9FB02047FA830E8C6E736C3DA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5">
    <w:name w:val="BA5BA54A1D5643D89E53AE9971D294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5">
    <w:name w:val="BCC1F1CDBF21494B88DFE3567D733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5">
    <w:name w:val="F2C44994D06B47FBA1C3D6CC35E20F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5">
    <w:name w:val="FB193FD02A724FF6865963C03DB489F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5">
    <w:name w:val="454341B24522477D88C66095B64692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5">
    <w:name w:val="D9294E34EE7F42429DCCE5CC0A6545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5">
    <w:name w:val="2A41172E975E4550B59D85ED9F3A40C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5">
    <w:name w:val="A73B181842CF4753AC21A1F147230E1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5">
    <w:name w:val="C4F8DF9DBF4A4C02B496B64B604F023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5">
    <w:name w:val="A8F2CC4E859D41A8B81491DFA2425C2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5">
    <w:name w:val="BB9B07F4587F4855A92FEAC29172CDA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5">
    <w:name w:val="9C405028800F47D2A5D5FDBED0BFC4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5">
    <w:name w:val="3C80033D50014129A88A4C17E12A610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5">
    <w:name w:val="C8A5791B463646BEBC09FDE6DD5114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5">
    <w:name w:val="1366D2BFC926499B8285CF722055ADF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5">
    <w:name w:val="C36EC09A48B74DE6A295C0086EA5A7B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5">
    <w:name w:val="E75762D308C94531BD570DA1AAF1884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5">
    <w:name w:val="25BEB642AE1B47C8AF7D1343A689284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5">
    <w:name w:val="3FD4FE21600D4B9EAC7A983112189E3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5">
    <w:name w:val="F3EEDE521B1D40EE95DBB663AFE51BD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5">
    <w:name w:val="153325E9159B40E5809E0828B8F256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5">
    <w:name w:val="910D607763C9458C96012E79057E298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5">
    <w:name w:val="B0E338EE5CA84E30A509C55CECAC36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5">
    <w:name w:val="B42505D2652444C68633B5B0BF09410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5">
    <w:name w:val="1AB120F140A0495FB6D96A89D7DE2B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5">
    <w:name w:val="5529F64AB7154409AEE4F314FED6AF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5">
    <w:name w:val="EA2C1B1CEB69451BA3FF88A43AE59F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5">
    <w:name w:val="49353A70F6664119B10D7F249017EE3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5">
    <w:name w:val="6C139B7BD32F42BC9D584D1C4F76881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5">
    <w:name w:val="27721516590E421CAA2B8653543A08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5">
    <w:name w:val="DF4E8F28E8B34E06B82DE94A41A9ACB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5">
    <w:name w:val="934B659E954C44B7BE09856115ADA3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5">
    <w:name w:val="BCADD443157543FF9B16D41B4A83E35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5">
    <w:name w:val="1BFC0BF307F2482B9E36CF7D6EBB224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5">
    <w:name w:val="7EF9FA3B55D64877A139D4E0114528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5">
    <w:name w:val="B2501E174C1046B0BA3BA183F65196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5">
    <w:name w:val="C506D02590E14F539A487AEAF34BF5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5">
    <w:name w:val="E82D96597AAA41F6BA1C966F693A13D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1">
    <w:name w:val="95C052EC77ED4BD788922DA30DA85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5">
    <w:name w:val="D7487C928BD742E494A440330E25864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5">
    <w:name w:val="BFA3B94023F6429F9D7FD1BF932D71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5">
    <w:name w:val="79D6A297D00E4DFB9CCF6CE358F7DB3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5">
    <w:name w:val="ADA066238B0D4551BC5642B4D51DE13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5">
    <w:name w:val="65BF8019BC6B47CF9762420B9A9FF4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5">
    <w:name w:val="8D41C5C4ADC74CFDA177BCB95182C7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5">
    <w:name w:val="7717179F2F8646A6ACD93AC615A6E7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5">
    <w:name w:val="7ED14B1F31104DFBB041D40F80EEF01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5">
    <w:name w:val="0967C38C5FDB41E8A310E0A297789C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5">
    <w:name w:val="957FE26A977F4156AD58FFF7E5209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5">
    <w:name w:val="758E1DF6A5DD48779E5FC3E583E374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5">
    <w:name w:val="2C66C5066A4D4989BDD8A83AB64862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5">
    <w:name w:val="15867B59203C431D848C86BC6410075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5">
    <w:name w:val="87A76BDE0CFA4DFEB3F6D8E776C19F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5">
    <w:name w:val="710BD406D7544A19830BC808CC358E4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5">
    <w:name w:val="D0BA34E403D5480A912F9797A03DF2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5">
    <w:name w:val="1E582B47F9A74977B7B00652BC2DF88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5">
    <w:name w:val="BBBD1D7EEB434D4C8BDE8710C867701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5">
    <w:name w:val="353DE1A0E1CD405B9256016BF793DD1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5">
    <w:name w:val="E758708CDB0E4EEFA14E75485D24C27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5">
    <w:name w:val="11FE09FC1F7D428C942DE57DF2E81FE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5">
    <w:name w:val="6645B8BB87814393A1D6B1F4B20967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5">
    <w:name w:val="1A5FE9E27DFD404FB00E362C565356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5">
    <w:name w:val="048040D725F34C779759159E2198D8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5">
    <w:name w:val="4819EEC751654543A70ADBD3D6D3C96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5">
    <w:name w:val="E587F209AA5B46B9BE1DCA3DC57376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5">
    <w:name w:val="DE44866C9F174970B2651F153B947C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5">
    <w:name w:val="D880345BE17942119901A5EA916A4C1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5">
    <w:name w:val="BEC0773726094EB1A2B7D50A0AB302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5">
    <w:name w:val="0F9B6059E02347DC8F337BEAB955CEC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5">
    <w:name w:val="CE64490189F64EDCB3CF88BAC4E243A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5">
    <w:name w:val="8EDF0B80CD1341BFB821F11ED91582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5">
    <w:name w:val="2792D6EFAC5C4F3794E5538BB5D59DD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5">
    <w:name w:val="3C421C43F12744E88DF805C90F9315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5">
    <w:name w:val="BE30541BFB7D4D0B8B6E17C6BCBA7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5">
    <w:name w:val="A979A4289B7A4C7DA886E0085158A3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5">
    <w:name w:val="C725DD20332B4201B6C8A1C55F73B95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5">
    <w:name w:val="56A4C6785F8945A3A59D2389A4D08D6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5">
    <w:name w:val="48534433823D4BB8BE375D90BC7067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5">
    <w:name w:val="E75A406C56CB43A3A12F2C72F1A7057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5">
    <w:name w:val="3DCABF70204A4C8FB9FFF363386D787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5">
    <w:name w:val="B40CE14A1EBC417F8123B25C070396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5">
    <w:name w:val="581A3F332C8C4D098B37487473C056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5">
    <w:name w:val="38F6C237C2C84676891D61E2C4CF90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5">
    <w:name w:val="7745DD29CBA645BFAEE8F37EFF5DA6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5">
    <w:name w:val="14149E87BD444A8A97E9B1491CA4654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5">
    <w:name w:val="594EA417827F42838DAE3753574121F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5">
    <w:name w:val="639FCCA09A694216BE95B1FB712DE8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5">
    <w:name w:val="20B5726F9C2D455F935970218D7B825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5">
    <w:name w:val="077F66CBD7A04BF690C4A98A91E30B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5">
    <w:name w:val="AE15EB35164C4565B1C311BAD9DB3A2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5">
    <w:name w:val="963F8313776A4ADEA38DFEABBA503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5">
    <w:name w:val="6E0FB2C7B6ED43878EE8CA2D9331B5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5">
    <w:name w:val="3D0EFD0489E74DBDA0ABF05A2878BC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5">
    <w:name w:val="BAF345ED55D64C9E9E87B0DC804C3E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5">
    <w:name w:val="4D4BBF995AD542F9BBED6465BD7214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5">
    <w:name w:val="ADB1A29FA774415BAD90F5F30F45F6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5">
    <w:name w:val="B7966EC633D1401FABD44CBA191615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5">
    <w:name w:val="B7CBA4ABD18F48D1B32EAD684BAE9A7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5">
    <w:name w:val="07BE6EAD269A406791834D885A39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5">
    <w:name w:val="7229DFEF359D4A2DA218F927C15DE1F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5">
    <w:name w:val="11122D4FAC2E4455A192483F2FED5F5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5">
    <w:name w:val="BCE6B67AFAD04323B180A8A9D9BD1E1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5">
    <w:name w:val="AC78F4722A6742A7A073B09FEE015B5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5">
    <w:name w:val="0E120E6467544EAC836B5032836FBC6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5">
    <w:name w:val="3564DC7C5AE740FC88607A21D12E102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5">
    <w:name w:val="0BCFE962B3FC4B9E8F70F52820C5E99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5">
    <w:name w:val="B2AE1BD15D184053A96A2A95E9BD859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5">
    <w:name w:val="CEE3B439EE1246DFA6F1CAD499F7E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5">
    <w:name w:val="A28B598955BD4320A5703D63E15E71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5">
    <w:name w:val="DCFCAAB1F3AB4A6A94FBA7E92365D0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4">
    <w:name w:val="3F9452E29A674EF48A43FBAD9C0CC4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4">
    <w:name w:val="0521484996364A8F9DA43CEFF6E0D3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4">
    <w:name w:val="ED3800D9B5CC42DE84BEADA9B02113F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4">
    <w:name w:val="4E55F172C3594C029177ECD5A54098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4">
    <w:name w:val="936C9246225A47119C6D302A08B230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4">
    <w:name w:val="BC41D3A265694B5FAADAB243D9C7FD0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4">
    <w:name w:val="175A6D0DCEEA4E318F1CFD6E735D9C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4">
    <w:name w:val="A94BA7F3247C42968B592FA66E0F4B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B1D0E04A64CD196285F63D9A88571">
    <w:name w:val="5F1B1D0E04A64CD196285F63D9A88571"/>
    <w:rsid w:val="00352065"/>
  </w:style>
  <w:style w:type="paragraph" w:customStyle="1" w:styleId="6802D99E8D06466D809A31EA63368528">
    <w:name w:val="6802D99E8D06466D809A31EA63368528"/>
    <w:rsid w:val="00352065"/>
  </w:style>
  <w:style w:type="paragraph" w:customStyle="1" w:styleId="BCD94DA9B9A44081ACFBB8A48E1AF240">
    <w:name w:val="BCD94DA9B9A44081ACFBB8A48E1AF240"/>
    <w:rsid w:val="00352065"/>
  </w:style>
  <w:style w:type="paragraph" w:customStyle="1" w:styleId="9DD2832B5AEE4B2C93425E03E072F495">
    <w:name w:val="9DD2832B5AEE4B2C93425E03E072F495"/>
    <w:rsid w:val="00352065"/>
  </w:style>
  <w:style w:type="paragraph" w:customStyle="1" w:styleId="D21DE8EF5A904C95BDE6BC21456DE403">
    <w:name w:val="D21DE8EF5A904C95BDE6BC21456DE403"/>
    <w:rsid w:val="00352065"/>
  </w:style>
  <w:style w:type="paragraph" w:customStyle="1" w:styleId="1D0B691CC1D14076B3E1B7806AB032A3">
    <w:name w:val="1D0B691CC1D14076B3E1B7806AB032A3"/>
    <w:rsid w:val="00352065"/>
  </w:style>
  <w:style w:type="paragraph" w:customStyle="1" w:styleId="FEF5FEB0CB704E8D8566C792FB7A2F42">
    <w:name w:val="FEF5FEB0CB704E8D8566C792FB7A2F42"/>
    <w:rsid w:val="00352065"/>
  </w:style>
  <w:style w:type="paragraph" w:customStyle="1" w:styleId="29A921CCD7BE4BE985C4D49B9CD49940">
    <w:name w:val="29A921CCD7BE4BE985C4D49B9CD49940"/>
    <w:rsid w:val="00352065"/>
  </w:style>
  <w:style w:type="paragraph" w:customStyle="1" w:styleId="FB8BCF1996574ABD8ED6C3FB7D33A21B">
    <w:name w:val="FB8BCF1996574ABD8ED6C3FB7D33A21B"/>
    <w:rsid w:val="00352065"/>
  </w:style>
  <w:style w:type="paragraph" w:customStyle="1" w:styleId="2F04901CD7824DCAA5D72224818D94F0">
    <w:name w:val="2F04901CD7824DCAA5D72224818D94F0"/>
    <w:rsid w:val="00352065"/>
  </w:style>
  <w:style w:type="paragraph" w:customStyle="1" w:styleId="604BA0BACA264929BE313A1C09315172">
    <w:name w:val="604BA0BACA264929BE313A1C09315172"/>
    <w:rsid w:val="00352065"/>
  </w:style>
  <w:style w:type="paragraph" w:customStyle="1" w:styleId="FDDFDBB46B0145C4AD73862EA3623737">
    <w:name w:val="FDDFDBB46B0145C4AD73862EA3623737"/>
    <w:rsid w:val="00352065"/>
  </w:style>
  <w:style w:type="paragraph" w:customStyle="1" w:styleId="2079F839345346D6B50749FC46DCBB7B">
    <w:name w:val="2079F839345346D6B50749FC46DCBB7B"/>
    <w:rsid w:val="00352065"/>
  </w:style>
  <w:style w:type="paragraph" w:customStyle="1" w:styleId="226224A1039A4CB2984C5D09DB5B8F83">
    <w:name w:val="226224A1039A4CB2984C5D09DB5B8F83"/>
    <w:rsid w:val="00352065"/>
  </w:style>
  <w:style w:type="paragraph" w:customStyle="1" w:styleId="80E0AD340AB244F6BC8DAB0BEAA37DF9">
    <w:name w:val="80E0AD340AB244F6BC8DAB0BEAA37DF9"/>
    <w:rsid w:val="00352065"/>
  </w:style>
  <w:style w:type="paragraph" w:customStyle="1" w:styleId="FF2E4E118791403891045A025B68ACB4">
    <w:name w:val="FF2E4E118791403891045A025B68ACB4"/>
    <w:rsid w:val="00352065"/>
  </w:style>
  <w:style w:type="paragraph" w:customStyle="1" w:styleId="826803BDA48E45C8BE88364B7802A80A">
    <w:name w:val="826803BDA48E45C8BE88364B7802A80A"/>
    <w:rsid w:val="00352065"/>
  </w:style>
  <w:style w:type="paragraph" w:customStyle="1" w:styleId="233FC1233F7549D6AD758BF22899142F">
    <w:name w:val="233FC1233F7549D6AD758BF22899142F"/>
    <w:rsid w:val="00352065"/>
  </w:style>
  <w:style w:type="paragraph" w:customStyle="1" w:styleId="D804458ECE2F48E4A868C9B6D6B036B1">
    <w:name w:val="D804458ECE2F48E4A868C9B6D6B036B1"/>
    <w:rsid w:val="00352065"/>
  </w:style>
  <w:style w:type="paragraph" w:customStyle="1" w:styleId="9FF20238CC1B4D95819140E7E0FF53B5">
    <w:name w:val="9FF20238CC1B4D95819140E7E0FF53B5"/>
    <w:rsid w:val="00352065"/>
  </w:style>
  <w:style w:type="paragraph" w:customStyle="1" w:styleId="7D41FDA5E8EB4BB9986798A9DADA5A7A">
    <w:name w:val="7D41FDA5E8EB4BB9986798A9DADA5A7A"/>
    <w:rsid w:val="00352065"/>
  </w:style>
  <w:style w:type="paragraph" w:customStyle="1" w:styleId="CA0D82217E7241C0ADB87B63270BB2A0">
    <w:name w:val="CA0D82217E7241C0ADB87B63270BB2A0"/>
    <w:rsid w:val="00352065"/>
  </w:style>
  <w:style w:type="paragraph" w:customStyle="1" w:styleId="2F5DE7FE26B841E8AD3F9D2CB7EAF39D">
    <w:name w:val="2F5DE7FE26B841E8AD3F9D2CB7EAF39D"/>
    <w:rsid w:val="00352065"/>
  </w:style>
  <w:style w:type="paragraph" w:customStyle="1" w:styleId="40CD660DA9354DC39743DE0B4F91CD89">
    <w:name w:val="40CD660DA9354DC39743DE0B4F91CD89"/>
    <w:rsid w:val="00352065"/>
  </w:style>
  <w:style w:type="paragraph" w:customStyle="1" w:styleId="43064CB1D3474D34A0B6E009866688E86">
    <w:name w:val="43064CB1D3474D34A0B6E009866688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6">
    <w:name w:val="EBC23DFC65A44E1D950540F2442B562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6">
    <w:name w:val="00D8CA0EA1284C5D91AC7EBF39F8A70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6">
    <w:name w:val="6E5ECB289E5B42B1ADA64D0E43AF07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6">
    <w:name w:val="957D9D58857D4652865C269E427F579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6">
    <w:name w:val="B9C86B91D84642E69FDCC4F85888B48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6">
    <w:name w:val="9CA6C17167444711B309482DC602B1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6">
    <w:name w:val="DAA98FB9DA0C4382A4E93FBFBA890E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6">
    <w:name w:val="5FE362EA59FD4604A9707A3645FB06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6">
    <w:name w:val="ABD91F58591E4E9CA69EDDA171609CF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6">
    <w:name w:val="16FB4FA5CA534E729DDD0E681E948AE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6">
    <w:name w:val="D3FADB02EC044AF4BE0E00E1409B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6">
    <w:name w:val="DA9A61A5CA7C4E06902F50BD3828AD4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6">
    <w:name w:val="B9BEC16E467B4A2EBD6F823F74C8C08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6">
    <w:name w:val="E43FEAAA0835422796463CC426C1B6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6">
    <w:name w:val="69A14A67B98C4674AD39BE2AA2D10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6">
    <w:name w:val="7E4516281E6B4EA3A42CA8F044C7B07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6">
    <w:name w:val="5B7CADAE1E914362AEC6935256CED4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6">
    <w:name w:val="D3C8FBB46A9C4E599F226A3EA860C9D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6">
    <w:name w:val="B391BF603F464A17A00FC41FB63ED2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6">
    <w:name w:val="F15540B8FB134F1D994EF40D6B34E0C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6">
    <w:name w:val="2B2B2C737A6F4D8A8AEFC53760079D3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6">
    <w:name w:val="DA23DD93068142D89657DD3746F97D0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6">
    <w:name w:val="79CE7A9799234B119B59C1CDF045B8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6">
    <w:name w:val="2843412CB32E42B584746E520DFC8B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6">
    <w:name w:val="8BCDA1747B7547C7B11EC4EB6EE016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6">
    <w:name w:val="CF01D33D5D79454BBDE9EE43128FDB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6">
    <w:name w:val="C2B9DC2A9B4D4D708A89CF4A4DEE1C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6">
    <w:name w:val="3C8ADC2D840A4755A3C4B621CAC1B76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6">
    <w:name w:val="7D4EA0C0E108467E89AC995D566A82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6">
    <w:name w:val="504F853452FD4A7591F16A59630A78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6">
    <w:name w:val="898F98665D7F444189131F3F88DF70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6">
    <w:name w:val="38791B3FB79E4947BA80E7F295E6C66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6">
    <w:name w:val="A5EEE35A3A0B4483A31DAE1E5EE2B59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6">
    <w:name w:val="8519ED7C45A14687A7C451123D6FCEF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6">
    <w:name w:val="E3C60B07E7C44D64BD5F8A42E67E4D0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6">
    <w:name w:val="C8125E95FBFC415D9C4000D5BB8379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6">
    <w:name w:val="CA9AE43DD3DE40198837A879C5171C2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6">
    <w:name w:val="321B07BFB06642409A4FA007F4EB1D8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6">
    <w:name w:val="7E1692006AD24A888BAECC6D420F7C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6">
    <w:name w:val="44DB54BE8C1449B098E91DA15253289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6">
    <w:name w:val="D30FD955021F43AC88D64921B2AB5B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6">
    <w:name w:val="90DE876BB6864C6EA63C0B7075FFDE5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6">
    <w:name w:val="1D53831BDC984381B00E2BD2C7035C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6">
    <w:name w:val="CE276080BF094AAAB7C71A24D5A735D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6">
    <w:name w:val="7343A9D99577440784BBC8D4A524F4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6">
    <w:name w:val="73007B2319B44B1FAA73F6D96DB6A3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6">
    <w:name w:val="FC24E71BD7F444E5B251DED26994F6D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6">
    <w:name w:val="3C4C8E0D80534568B98D529AB1B0F8B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6">
    <w:name w:val="98EDEE83C1324492A437707BC98B0F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6">
    <w:name w:val="CA355A9FB02047FA830E8C6E736C3DA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6">
    <w:name w:val="BA5BA54A1D5643D89E53AE9971D294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6">
    <w:name w:val="BCC1F1CDBF21494B88DFE3567D733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6">
    <w:name w:val="F2C44994D06B47FBA1C3D6CC35E20F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6">
    <w:name w:val="FB193FD02A724FF6865963C03DB489F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6">
    <w:name w:val="454341B24522477D88C66095B64692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6">
    <w:name w:val="D9294E34EE7F42429DCCE5CC0A6545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6">
    <w:name w:val="2A41172E975E4550B59D85ED9F3A40C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6">
    <w:name w:val="A73B181842CF4753AC21A1F147230E1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6">
    <w:name w:val="C4F8DF9DBF4A4C02B496B64B604F023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6">
    <w:name w:val="A8F2CC4E859D41A8B81491DFA2425C2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6">
    <w:name w:val="BB9B07F4587F4855A92FEAC29172CDA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6">
    <w:name w:val="9C405028800F47D2A5D5FDBED0BFC4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6">
    <w:name w:val="3C80033D50014129A88A4C17E12A610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6">
    <w:name w:val="C8A5791B463646BEBC09FDE6DD5114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6">
    <w:name w:val="1366D2BFC926499B8285CF722055ADF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6">
    <w:name w:val="C36EC09A48B74DE6A295C0086EA5A7B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6">
    <w:name w:val="E75762D308C94531BD570DA1AAF1884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6">
    <w:name w:val="25BEB642AE1B47C8AF7D1343A689284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6">
    <w:name w:val="3FD4FE21600D4B9EAC7A983112189E3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6">
    <w:name w:val="F3EEDE521B1D40EE95DBB663AFE51BD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6">
    <w:name w:val="153325E9159B40E5809E0828B8F256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6">
    <w:name w:val="910D607763C9458C96012E79057E298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6">
    <w:name w:val="B0E338EE5CA84E30A509C55CECAC36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6">
    <w:name w:val="B42505D2652444C68633B5B0BF09410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6">
    <w:name w:val="1AB120F140A0495FB6D96A89D7DE2B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6">
    <w:name w:val="5529F64AB7154409AEE4F314FED6AF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6">
    <w:name w:val="EA2C1B1CEB69451BA3FF88A43AE59F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6">
    <w:name w:val="49353A70F6664119B10D7F249017EE3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6">
    <w:name w:val="6C139B7BD32F42BC9D584D1C4F76881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6">
    <w:name w:val="27721516590E421CAA2B8653543A08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6">
    <w:name w:val="DF4E8F28E8B34E06B82DE94A41A9ACB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6">
    <w:name w:val="934B659E954C44B7BE09856115ADA3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6">
    <w:name w:val="BCADD443157543FF9B16D41B4A83E35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6">
    <w:name w:val="1BFC0BF307F2482B9E36CF7D6EBB224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6">
    <w:name w:val="7EF9FA3B55D64877A139D4E0114528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6">
    <w:name w:val="B2501E174C1046B0BA3BA183F65196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6">
    <w:name w:val="C506D02590E14F539A487AEAF34BF5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6">
    <w:name w:val="E82D96597AAA41F6BA1C966F693A13D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2">
    <w:name w:val="95C052EC77ED4BD788922DA30DA856442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6">
    <w:name w:val="D7487C928BD742E494A440330E25864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6">
    <w:name w:val="BFA3B94023F6429F9D7FD1BF932D71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6">
    <w:name w:val="79D6A297D00E4DFB9CCF6CE358F7DB3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6">
    <w:name w:val="ADA066238B0D4551BC5642B4D51DE13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6">
    <w:name w:val="65BF8019BC6B47CF9762420B9A9FF4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6">
    <w:name w:val="8D41C5C4ADC74CFDA177BCB95182C7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6">
    <w:name w:val="7717179F2F8646A6ACD93AC615A6E7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6">
    <w:name w:val="7ED14B1F31104DFBB041D40F80EEF01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6">
    <w:name w:val="0967C38C5FDB41E8A310E0A297789C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6">
    <w:name w:val="957FE26A977F4156AD58FFF7E5209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6">
    <w:name w:val="758E1DF6A5DD48779E5FC3E583E374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6">
    <w:name w:val="2C66C5066A4D4989BDD8A83AB64862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6">
    <w:name w:val="15867B59203C431D848C86BC6410075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6">
    <w:name w:val="87A76BDE0CFA4DFEB3F6D8E776C19F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6">
    <w:name w:val="710BD406D7544A19830BC808CC358E4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6">
    <w:name w:val="D0BA34E403D5480A912F9797A03DF26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6">
    <w:name w:val="1E582B47F9A74977B7B00652BC2DF88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6">
    <w:name w:val="BBBD1D7EEB434D4C8BDE8710C867701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6">
    <w:name w:val="353DE1A0E1CD405B9256016BF793DD1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6">
    <w:name w:val="E758708CDB0E4EEFA14E75485D24C27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6">
    <w:name w:val="11FE09FC1F7D428C942DE57DF2E81FE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6">
    <w:name w:val="6645B8BB87814393A1D6B1F4B20967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6">
    <w:name w:val="1A5FE9E27DFD404FB00E362C565356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6">
    <w:name w:val="048040D725F34C779759159E2198D8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6">
    <w:name w:val="4819EEC751654543A70ADBD3D6D3C96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6">
    <w:name w:val="E587F209AA5B46B9BE1DCA3DC57376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6">
    <w:name w:val="DE44866C9F174970B2651F153B947C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6">
    <w:name w:val="D880345BE17942119901A5EA916A4C1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6">
    <w:name w:val="BEC0773726094EB1A2B7D50A0AB302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6">
    <w:name w:val="0F9B6059E02347DC8F337BEAB955CEC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6">
    <w:name w:val="CE64490189F64EDCB3CF88BAC4E243A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6">
    <w:name w:val="8EDF0B80CD1341BFB821F11ED91582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6">
    <w:name w:val="2792D6EFAC5C4F3794E5538BB5D59DD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6">
    <w:name w:val="3C421C43F12744E88DF805C90F9315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6">
    <w:name w:val="BE30541BFB7D4D0B8B6E17C6BCBA7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6">
    <w:name w:val="A979A4289B7A4C7DA886E0085158A3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6">
    <w:name w:val="C725DD20332B4201B6C8A1C55F73B95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6">
    <w:name w:val="56A4C6785F8945A3A59D2389A4D08D6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6">
    <w:name w:val="48534433823D4BB8BE375D90BC7067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6">
    <w:name w:val="E75A406C56CB43A3A12F2C72F1A7057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6">
    <w:name w:val="3DCABF70204A4C8FB9FFF363386D787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6">
    <w:name w:val="B40CE14A1EBC417F8123B25C070396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6">
    <w:name w:val="581A3F332C8C4D098B37487473C056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6">
    <w:name w:val="38F6C237C2C84676891D61E2C4CF90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6">
    <w:name w:val="7745DD29CBA645BFAEE8F37EFF5DA6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6">
    <w:name w:val="14149E87BD444A8A97E9B1491CA4654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6">
    <w:name w:val="594EA417827F42838DAE3753574121F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6">
    <w:name w:val="639FCCA09A694216BE95B1FB712DE8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6">
    <w:name w:val="20B5726F9C2D455F935970218D7B825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6">
    <w:name w:val="077F66CBD7A04BF690C4A98A91E30B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6">
    <w:name w:val="AE15EB35164C4565B1C311BAD9DB3A2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6">
    <w:name w:val="963F8313776A4ADEA38DFEABBA503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6">
    <w:name w:val="6E0FB2C7B6ED43878EE8CA2D9331B5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6">
    <w:name w:val="3D0EFD0489E74DBDA0ABF05A2878BC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6">
    <w:name w:val="BAF345ED55D64C9E9E87B0DC804C3E0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6">
    <w:name w:val="4D4BBF995AD542F9BBED6465BD7214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6">
    <w:name w:val="ADB1A29FA774415BAD90F5F30F45F6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6">
    <w:name w:val="B7966EC633D1401FABD44CBA191615D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6">
    <w:name w:val="B7CBA4ABD18F48D1B32EAD684BAE9A7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6">
    <w:name w:val="07BE6EAD269A406791834D885A39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6">
    <w:name w:val="7229DFEF359D4A2DA218F927C15DE1F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6">
    <w:name w:val="11122D4FAC2E4455A192483F2FED5F5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6">
    <w:name w:val="BCE6B67AFAD04323B180A8A9D9BD1E1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6">
    <w:name w:val="AC78F4722A6742A7A073B09FEE015B5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6">
    <w:name w:val="0E120E6467544EAC836B5032836FBC6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6">
    <w:name w:val="3564DC7C5AE740FC88607A21D12E102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6">
    <w:name w:val="0BCFE962B3FC4B9E8F70F52820C5E99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6">
    <w:name w:val="B2AE1BD15D184053A96A2A95E9BD859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6">
    <w:name w:val="CEE3B439EE1246DFA6F1CAD499F7E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6">
    <w:name w:val="A28B598955BD4320A5703D63E15E71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6">
    <w:name w:val="DCFCAAB1F3AB4A6A94FBA7E92365D0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5">
    <w:name w:val="3F9452E29A674EF48A43FBAD9C0CC4B8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5">
    <w:name w:val="0521484996364A8F9DA43CEFF6E0D3A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5">
    <w:name w:val="ED3800D9B5CC42DE84BEADA9B02113F0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5">
    <w:name w:val="4E55F172C3594C029177ECD5A54098FC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5">
    <w:name w:val="936C9246225A47119C6D302A08B230F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5">
    <w:name w:val="BC41D3A265694B5FAADAB243D9C7FD0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5">
    <w:name w:val="175A6D0DCEEA4E318F1CFD6E735D9C67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5">
    <w:name w:val="A94BA7F3247C42968B592FA66E0F4B8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7">
    <w:name w:val="43064CB1D3474D34A0B6E009866688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7">
    <w:name w:val="EBC23DFC65A44E1D950540F2442B562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7">
    <w:name w:val="00D8CA0EA1284C5D91AC7EBF39F8A70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7">
    <w:name w:val="6E5ECB289E5B42B1ADA64D0E43AF07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7">
    <w:name w:val="957D9D58857D4652865C269E427F579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7">
    <w:name w:val="B9C86B91D84642E69FDCC4F85888B48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7">
    <w:name w:val="9CA6C17167444711B309482DC602B1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7">
    <w:name w:val="DAA98FB9DA0C4382A4E93FBFBA890E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7">
    <w:name w:val="5FE362EA59FD4604A9707A3645FB06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7">
    <w:name w:val="ABD91F58591E4E9CA69EDDA171609C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7">
    <w:name w:val="16FB4FA5CA534E729DDD0E681E948AE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7">
    <w:name w:val="D3FADB02EC044AF4BE0E00E1409B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7">
    <w:name w:val="DA9A61A5CA7C4E06902F50BD3828AD4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7">
    <w:name w:val="B9BEC16E467B4A2EBD6F823F74C8C08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7">
    <w:name w:val="E43FEAAA0835422796463CC426C1B6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7">
    <w:name w:val="69A14A67B98C4674AD39BE2AA2D10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7">
    <w:name w:val="7E4516281E6B4EA3A42CA8F044C7B07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7">
    <w:name w:val="5B7CADAE1E914362AEC6935256CED4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7">
    <w:name w:val="D3C8FBB46A9C4E599F226A3EA860C9D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7">
    <w:name w:val="B391BF603F464A17A00FC41FB63ED2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7">
    <w:name w:val="F15540B8FB134F1D994EF40D6B34E0C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7">
    <w:name w:val="2B2B2C737A6F4D8A8AEFC53760079D3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7">
    <w:name w:val="DA23DD93068142D89657DD3746F97D0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7">
    <w:name w:val="79CE7A9799234B119B59C1CDF045B8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7">
    <w:name w:val="2843412CB32E42B584746E520DFC8B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7">
    <w:name w:val="8BCDA1747B7547C7B11EC4EB6EE016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7">
    <w:name w:val="CF01D33D5D79454BBDE9EE43128FDB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7">
    <w:name w:val="C2B9DC2A9B4D4D708A89CF4A4DEE1C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7">
    <w:name w:val="3C8ADC2D840A4755A3C4B621CAC1B7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7">
    <w:name w:val="7D4EA0C0E108467E89AC995D566A82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7">
    <w:name w:val="504F853452FD4A7591F16A59630A78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7">
    <w:name w:val="898F98665D7F444189131F3F88DF70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7">
    <w:name w:val="38791B3FB79E4947BA80E7F295E6C66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7">
    <w:name w:val="A5EEE35A3A0B4483A31DAE1E5EE2B59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7">
    <w:name w:val="8519ED7C45A14687A7C451123D6FCEF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7">
    <w:name w:val="E3C60B07E7C44D64BD5F8A42E67E4D0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7">
    <w:name w:val="C8125E95FBFC415D9C4000D5BB8379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7">
    <w:name w:val="CA9AE43DD3DE40198837A879C5171C2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7">
    <w:name w:val="321B07BFB06642409A4FA007F4EB1D8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7">
    <w:name w:val="7E1692006AD24A888BAECC6D420F7C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7">
    <w:name w:val="44DB54BE8C1449B098E91DA15253289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7">
    <w:name w:val="D30FD955021F43AC88D64921B2AB5B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7">
    <w:name w:val="90DE876BB6864C6EA63C0B7075FFDE5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7">
    <w:name w:val="1D53831BDC984381B00E2BD2C7035C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7">
    <w:name w:val="CE276080BF094AAAB7C71A24D5A735D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7">
    <w:name w:val="7343A9D99577440784BBC8D4A524F4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7">
    <w:name w:val="73007B2319B44B1FAA73F6D96DB6A3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7">
    <w:name w:val="FC24E71BD7F444E5B251DED26994F6D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7">
    <w:name w:val="3C4C8E0D80534568B98D529AB1B0F8B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7">
    <w:name w:val="98EDEE83C1324492A437707BC98B0F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7">
    <w:name w:val="CA355A9FB02047FA830E8C6E736C3DA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7">
    <w:name w:val="BA5BA54A1D5643D89E53AE9971D294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7">
    <w:name w:val="BCC1F1CDBF21494B88DFE3567D733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7">
    <w:name w:val="F2C44994D06B47FBA1C3D6CC35E20F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7">
    <w:name w:val="FB193FD02A724FF6865963C03DB489F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7">
    <w:name w:val="454341B24522477D88C66095B64692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7">
    <w:name w:val="D9294E34EE7F42429DCCE5CC0A6545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7">
    <w:name w:val="2A41172E975E4550B59D85ED9F3A40C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7">
    <w:name w:val="A73B181842CF4753AC21A1F147230E1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7">
    <w:name w:val="C4F8DF9DBF4A4C02B496B64B604F023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7">
    <w:name w:val="A8F2CC4E859D41A8B81491DFA2425C2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7">
    <w:name w:val="BB9B07F4587F4855A92FEAC29172CD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7">
    <w:name w:val="9C405028800F47D2A5D5FDBED0BFC4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7">
    <w:name w:val="3C80033D50014129A88A4C17E12A610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7">
    <w:name w:val="C8A5791B463646BEBC09FDE6DD5114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7">
    <w:name w:val="1366D2BFC926499B8285CF722055ADF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7">
    <w:name w:val="C36EC09A48B74DE6A295C0086EA5A7B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7">
    <w:name w:val="E75762D308C94531BD570DA1AAF1884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7">
    <w:name w:val="25BEB642AE1B47C8AF7D1343A689284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7">
    <w:name w:val="3FD4FE21600D4B9EAC7A983112189E3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7">
    <w:name w:val="F3EEDE521B1D40EE95DBB663AFE51BD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7">
    <w:name w:val="153325E9159B40E5809E0828B8F256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7">
    <w:name w:val="910D607763C9458C96012E79057E298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7">
    <w:name w:val="B0E338EE5CA84E30A509C55CECAC36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7">
    <w:name w:val="B42505D2652444C68633B5B0BF09410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7">
    <w:name w:val="1AB120F140A0495FB6D96A89D7DE2B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7">
    <w:name w:val="5529F64AB7154409AEE4F314FED6AF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7">
    <w:name w:val="EA2C1B1CEB69451BA3FF88A43AE59F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7">
    <w:name w:val="49353A70F6664119B10D7F249017EE3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7">
    <w:name w:val="6C139B7BD32F42BC9D584D1C4F76881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7">
    <w:name w:val="27721516590E421CAA2B8653543A08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7">
    <w:name w:val="DF4E8F28E8B34E06B82DE94A41A9AC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7">
    <w:name w:val="934B659E954C44B7BE09856115ADA3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7">
    <w:name w:val="BCADD443157543FF9B16D41B4A83E35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7">
    <w:name w:val="1BFC0BF307F2482B9E36CF7D6EBB224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7">
    <w:name w:val="7EF9FA3B55D64877A139D4E0114528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7">
    <w:name w:val="B2501E174C1046B0BA3BA183F65196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7">
    <w:name w:val="C506D02590E14F539A487AEAF34BF5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7">
    <w:name w:val="E82D96597AAA41F6BA1C966F693A13D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3">
    <w:name w:val="95C052EC77ED4BD788922DA30DA856443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7">
    <w:name w:val="D7487C928BD742E494A440330E25864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7">
    <w:name w:val="BFA3B94023F6429F9D7FD1BF932D71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7">
    <w:name w:val="79D6A297D00E4DFB9CCF6CE358F7DB3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7">
    <w:name w:val="ADA066238B0D4551BC5642B4D51DE13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7">
    <w:name w:val="65BF8019BC6B47CF9762420B9A9FF4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7">
    <w:name w:val="8D41C5C4ADC74CFDA177BCB95182C7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7">
    <w:name w:val="7717179F2F8646A6ACD93AC615A6E7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7">
    <w:name w:val="7ED14B1F31104DFBB041D40F80EEF01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7">
    <w:name w:val="0967C38C5FDB41E8A310E0A297789C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7">
    <w:name w:val="957FE26A977F4156AD58FFF7E5209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7">
    <w:name w:val="758E1DF6A5DD48779E5FC3E583E374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7">
    <w:name w:val="2C66C5066A4D4989BDD8A83AB64862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7">
    <w:name w:val="15867B59203C431D848C86BC6410075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7">
    <w:name w:val="87A76BDE0CFA4DFEB3F6D8E776C19F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7">
    <w:name w:val="710BD406D7544A19830BC808CC358E4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7">
    <w:name w:val="D0BA34E403D5480A912F9797A03DF26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7">
    <w:name w:val="1E582B47F9A74977B7B00652BC2DF8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7">
    <w:name w:val="BBBD1D7EEB434D4C8BDE8710C867701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7">
    <w:name w:val="353DE1A0E1CD405B9256016BF793DD1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7">
    <w:name w:val="E758708CDB0E4EEFA14E75485D24C27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7">
    <w:name w:val="11FE09FC1F7D428C942DE57DF2E81FE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7">
    <w:name w:val="6645B8BB87814393A1D6B1F4B20967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7">
    <w:name w:val="1A5FE9E27DFD404FB00E362C565356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7">
    <w:name w:val="048040D725F34C779759159E2198D8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7">
    <w:name w:val="4819EEC751654543A70ADBD3D6D3C96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7">
    <w:name w:val="E587F209AA5B46B9BE1DCA3DC57376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7">
    <w:name w:val="DE44866C9F174970B2651F153B947C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7">
    <w:name w:val="D880345BE17942119901A5EA916A4C1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7">
    <w:name w:val="BEC0773726094EB1A2B7D50A0AB302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7">
    <w:name w:val="0F9B6059E02347DC8F337BEAB955CEC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7">
    <w:name w:val="CE64490189F64EDCB3CF88BAC4E243A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7">
    <w:name w:val="8EDF0B80CD1341BFB821F11ED91582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7">
    <w:name w:val="2792D6EFAC5C4F3794E5538BB5D59DD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7">
    <w:name w:val="3C421C43F12744E88DF805C90F9315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7">
    <w:name w:val="BE30541BFB7D4D0B8B6E17C6BCBA7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7">
    <w:name w:val="A979A4289B7A4C7DA886E0085158A3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7">
    <w:name w:val="C725DD20332B4201B6C8A1C55F73B95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7">
    <w:name w:val="56A4C6785F8945A3A59D2389A4D08D6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7">
    <w:name w:val="48534433823D4BB8BE375D90BC7067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7">
    <w:name w:val="E75A406C56CB43A3A12F2C72F1A7057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7">
    <w:name w:val="3DCABF70204A4C8FB9FFF363386D787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7">
    <w:name w:val="B40CE14A1EBC417F8123B25C070396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7">
    <w:name w:val="581A3F332C8C4D098B37487473C056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7">
    <w:name w:val="38F6C237C2C84676891D61E2C4CF90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7">
    <w:name w:val="7745DD29CBA645BFAEE8F37EFF5DA6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7">
    <w:name w:val="14149E87BD444A8A97E9B1491CA4654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7">
    <w:name w:val="594EA417827F42838DAE3753574121F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7">
    <w:name w:val="639FCCA09A694216BE95B1FB712DE8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7">
    <w:name w:val="20B5726F9C2D455F935970218D7B825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7">
    <w:name w:val="077F66CBD7A04BF690C4A98A91E30B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7">
    <w:name w:val="AE15EB35164C4565B1C311BAD9DB3A2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7">
    <w:name w:val="963F8313776A4ADEA38DFEABBA503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7">
    <w:name w:val="6E0FB2C7B6ED43878EE8CA2D9331B5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7">
    <w:name w:val="3D0EFD0489E74DBDA0ABF05A2878BC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7">
    <w:name w:val="BAF345ED55D64C9E9E87B0DC804C3E0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7">
    <w:name w:val="4D4BBF995AD542F9BBED6465BD7214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7">
    <w:name w:val="ADB1A29FA774415BAD90F5F30F45F6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7">
    <w:name w:val="B7966EC633D1401FABD44CBA191615D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7">
    <w:name w:val="B7CBA4ABD18F48D1B32EAD684BAE9A7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7">
    <w:name w:val="07BE6EAD269A406791834D885A39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7">
    <w:name w:val="7229DFEF359D4A2DA218F927C15DE1F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7">
    <w:name w:val="11122D4FAC2E4455A192483F2FED5F5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7">
    <w:name w:val="BCE6B67AFAD04323B180A8A9D9BD1E1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7">
    <w:name w:val="AC78F4722A6742A7A073B09FEE015B5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7">
    <w:name w:val="0E120E6467544EAC836B5032836FBC6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7">
    <w:name w:val="3564DC7C5AE740FC88607A21D12E102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7">
    <w:name w:val="0BCFE962B3FC4B9E8F70F52820C5E99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7">
    <w:name w:val="B2AE1BD15D184053A96A2A95E9BD859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7">
    <w:name w:val="CEE3B439EE1246DFA6F1CAD499F7E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7">
    <w:name w:val="A28B598955BD4320A5703D63E15E71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7">
    <w:name w:val="DCFCAAB1F3AB4A6A94FBA7E92365D0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6">
    <w:name w:val="3F9452E29A674EF48A43FBAD9C0CC4B8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6">
    <w:name w:val="0521484996364A8F9DA43CEFF6E0D3A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6">
    <w:name w:val="ED3800D9B5CC42DE84BEADA9B02113F0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6">
    <w:name w:val="4E55F172C3594C029177ECD5A54098FC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6">
    <w:name w:val="936C9246225A47119C6D302A08B230F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6">
    <w:name w:val="BC41D3A265694B5FAADAB243D9C7FD0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6">
    <w:name w:val="175A6D0DCEEA4E318F1CFD6E735D9C67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6">
    <w:name w:val="A94BA7F3247C42968B592FA66E0F4B8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8">
    <w:name w:val="43064CB1D3474D34A0B6E009866688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8">
    <w:name w:val="EBC23DFC65A44E1D950540F2442B562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8">
    <w:name w:val="00D8CA0EA1284C5D91AC7EBF39F8A70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8">
    <w:name w:val="6E5ECB289E5B42B1ADA64D0E43AF07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8">
    <w:name w:val="957D9D58857D4652865C269E427F579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8">
    <w:name w:val="B9C86B91D84642E69FDCC4F85888B48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8">
    <w:name w:val="9CA6C17167444711B309482DC602B1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8">
    <w:name w:val="DAA98FB9DA0C4382A4E93FBFBA890E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8">
    <w:name w:val="5FE362EA59FD4604A9707A3645FB06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8">
    <w:name w:val="ABD91F58591E4E9CA69EDDA171609C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8">
    <w:name w:val="16FB4FA5CA534E729DDD0E681E948AE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8">
    <w:name w:val="D3FADB02EC044AF4BE0E00E1409B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8">
    <w:name w:val="DA9A61A5CA7C4E06902F50BD3828AD4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8">
    <w:name w:val="B9BEC16E467B4A2EBD6F823F74C8C08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8">
    <w:name w:val="E43FEAAA0835422796463CC426C1B6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8">
    <w:name w:val="69A14A67B98C4674AD39BE2AA2D10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8">
    <w:name w:val="7E4516281E6B4EA3A42CA8F044C7B07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8">
    <w:name w:val="5B7CADAE1E914362AEC6935256CED4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8">
    <w:name w:val="D3C8FBB46A9C4E599F226A3EA860C9D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8">
    <w:name w:val="B391BF603F464A17A00FC41FB63ED2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8">
    <w:name w:val="F15540B8FB134F1D994EF40D6B34E0C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8">
    <w:name w:val="2B2B2C737A6F4D8A8AEFC53760079D3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8">
    <w:name w:val="DA23DD93068142D89657DD3746F97D0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8">
    <w:name w:val="79CE7A9799234B119B59C1CDF045B8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8">
    <w:name w:val="2843412CB32E42B584746E520DFC8B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8">
    <w:name w:val="8BCDA1747B7547C7B11EC4EB6EE016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8">
    <w:name w:val="CF01D33D5D79454BBDE9EE43128FDB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8">
    <w:name w:val="C2B9DC2A9B4D4D708A89CF4A4DEE1C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8">
    <w:name w:val="3C8ADC2D840A4755A3C4B621CAC1B7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8">
    <w:name w:val="7D4EA0C0E108467E89AC995D566A82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8">
    <w:name w:val="504F853452FD4A7591F16A59630A78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8">
    <w:name w:val="898F98665D7F444189131F3F88DF70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8">
    <w:name w:val="38791B3FB79E4947BA80E7F295E6C66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8">
    <w:name w:val="A5EEE35A3A0B4483A31DAE1E5EE2B59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8">
    <w:name w:val="8519ED7C45A14687A7C451123D6FCEF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8">
    <w:name w:val="E3C60B07E7C44D64BD5F8A42E67E4D0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8">
    <w:name w:val="C8125E95FBFC415D9C4000D5BB8379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8">
    <w:name w:val="CA9AE43DD3DE40198837A879C5171C2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8">
    <w:name w:val="321B07BFB06642409A4FA007F4EB1D8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8">
    <w:name w:val="7E1692006AD24A888BAECC6D420F7C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8">
    <w:name w:val="44DB54BE8C1449B098E91DA15253289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8">
    <w:name w:val="D30FD955021F43AC88D64921B2AB5B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8">
    <w:name w:val="90DE876BB6864C6EA63C0B7075FFDE5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8">
    <w:name w:val="1D53831BDC984381B00E2BD2C7035C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8">
    <w:name w:val="CE276080BF094AAAB7C71A24D5A735D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8">
    <w:name w:val="7343A9D99577440784BBC8D4A524F4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8">
    <w:name w:val="73007B2319B44B1FAA73F6D96DB6A3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8">
    <w:name w:val="FC24E71BD7F444E5B251DED26994F6D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8">
    <w:name w:val="3C4C8E0D80534568B98D529AB1B0F8B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8">
    <w:name w:val="98EDEE83C1324492A437707BC98B0F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8">
    <w:name w:val="CA355A9FB02047FA830E8C6E736C3DA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8">
    <w:name w:val="BA5BA54A1D5643D89E53AE9971D294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8">
    <w:name w:val="BCC1F1CDBF21494B88DFE3567D733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8">
    <w:name w:val="F2C44994D06B47FBA1C3D6CC35E20F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8">
    <w:name w:val="FB193FD02A724FF6865963C03DB489F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8">
    <w:name w:val="454341B24522477D88C66095B64692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8">
    <w:name w:val="D9294E34EE7F42429DCCE5CC0A6545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8">
    <w:name w:val="2A41172E975E4550B59D85ED9F3A40C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8">
    <w:name w:val="A73B181842CF4753AC21A1F147230E1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8">
    <w:name w:val="C4F8DF9DBF4A4C02B496B64B604F023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8">
    <w:name w:val="A8F2CC4E859D41A8B81491DFA2425C2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8">
    <w:name w:val="BB9B07F4587F4855A92FEAC29172CD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8">
    <w:name w:val="9C405028800F47D2A5D5FDBED0BFC4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8">
    <w:name w:val="3C80033D50014129A88A4C17E12A610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8">
    <w:name w:val="C8A5791B463646BEBC09FDE6DD5114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8">
    <w:name w:val="1366D2BFC926499B8285CF722055ADF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8">
    <w:name w:val="C36EC09A48B74DE6A295C0086EA5A7B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8">
    <w:name w:val="E75762D308C94531BD570DA1AAF1884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8">
    <w:name w:val="25BEB642AE1B47C8AF7D1343A689284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8">
    <w:name w:val="3FD4FE21600D4B9EAC7A983112189E3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8">
    <w:name w:val="F3EEDE521B1D40EE95DBB663AFE51BD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8">
    <w:name w:val="153325E9159B40E5809E0828B8F256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8">
    <w:name w:val="910D607763C9458C96012E79057E298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8">
    <w:name w:val="B0E338EE5CA84E30A509C55CECAC36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8">
    <w:name w:val="B42505D2652444C68633B5B0BF09410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8">
    <w:name w:val="1AB120F140A0495FB6D96A89D7DE2B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8">
    <w:name w:val="5529F64AB7154409AEE4F314FED6AF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8">
    <w:name w:val="EA2C1B1CEB69451BA3FF88A43AE59F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8">
    <w:name w:val="49353A70F6664119B10D7F249017EE3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8">
    <w:name w:val="6C139B7BD32F42BC9D584D1C4F76881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8">
    <w:name w:val="27721516590E421CAA2B8653543A08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8">
    <w:name w:val="DF4E8F28E8B34E06B82DE94A41A9AC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8">
    <w:name w:val="934B659E954C44B7BE09856115ADA3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8">
    <w:name w:val="BCADD443157543FF9B16D41B4A83E35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8">
    <w:name w:val="1BFC0BF307F2482B9E36CF7D6EBB224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8">
    <w:name w:val="7EF9FA3B55D64877A139D4E0114528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8">
    <w:name w:val="B2501E174C1046B0BA3BA183F65196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8">
    <w:name w:val="C506D02590E14F539A487AEAF34BF5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8">
    <w:name w:val="E82D96597AAA41F6BA1C966F693A13D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4">
    <w:name w:val="95C052EC77ED4BD788922DA30DA856444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8">
    <w:name w:val="D7487C928BD742E494A440330E25864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8">
    <w:name w:val="BFA3B94023F6429F9D7FD1BF932D71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8">
    <w:name w:val="79D6A297D00E4DFB9CCF6CE358F7DB3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8">
    <w:name w:val="ADA066238B0D4551BC5642B4D51DE13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8">
    <w:name w:val="65BF8019BC6B47CF9762420B9A9FF4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8">
    <w:name w:val="8D41C5C4ADC74CFDA177BCB95182C7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8">
    <w:name w:val="7717179F2F8646A6ACD93AC615A6E7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8">
    <w:name w:val="7ED14B1F31104DFBB041D40F80EEF01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8">
    <w:name w:val="0967C38C5FDB41E8A310E0A297789C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8">
    <w:name w:val="957FE26A977F4156AD58FFF7E5209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8">
    <w:name w:val="758E1DF6A5DD48779E5FC3E583E374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8">
    <w:name w:val="2C66C5066A4D4989BDD8A83AB64862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8">
    <w:name w:val="15867B59203C431D848C86BC6410075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8">
    <w:name w:val="87A76BDE0CFA4DFEB3F6D8E776C19F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8">
    <w:name w:val="710BD406D7544A19830BC808CC358E4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8">
    <w:name w:val="D0BA34E403D5480A912F9797A03DF26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8">
    <w:name w:val="1E582B47F9A74977B7B00652BC2DF8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8">
    <w:name w:val="BBBD1D7EEB434D4C8BDE8710C867701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8">
    <w:name w:val="353DE1A0E1CD405B9256016BF793DD1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8">
    <w:name w:val="E758708CDB0E4EEFA14E75485D24C27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8">
    <w:name w:val="11FE09FC1F7D428C942DE57DF2E81FE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8">
    <w:name w:val="6645B8BB87814393A1D6B1F4B20967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8">
    <w:name w:val="1A5FE9E27DFD404FB00E362C565356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8">
    <w:name w:val="048040D725F34C779759159E2198D8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8">
    <w:name w:val="4819EEC751654543A70ADBD3D6D3C96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8">
    <w:name w:val="E587F209AA5B46B9BE1DCA3DC57376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8">
    <w:name w:val="DE44866C9F174970B2651F153B947C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8">
    <w:name w:val="D880345BE17942119901A5EA916A4C1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8">
    <w:name w:val="BEC0773726094EB1A2B7D50A0AB302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8">
    <w:name w:val="0F9B6059E02347DC8F337BEAB955CEC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8">
    <w:name w:val="CE64490189F64EDCB3CF88BAC4E243A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8">
    <w:name w:val="8EDF0B80CD1341BFB821F11ED91582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8">
    <w:name w:val="2792D6EFAC5C4F3794E5538BB5D59DD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8">
    <w:name w:val="3C421C43F12744E88DF805C90F9315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8">
    <w:name w:val="BE30541BFB7D4D0B8B6E17C6BCBA7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8">
    <w:name w:val="A979A4289B7A4C7DA886E0085158A3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8">
    <w:name w:val="C725DD20332B4201B6C8A1C55F73B95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8">
    <w:name w:val="56A4C6785F8945A3A59D2389A4D08D6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8">
    <w:name w:val="48534433823D4BB8BE375D90BC7067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8">
    <w:name w:val="E75A406C56CB43A3A12F2C72F1A7057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8">
    <w:name w:val="3DCABF70204A4C8FB9FFF363386D787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8">
    <w:name w:val="B40CE14A1EBC417F8123B25C070396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8">
    <w:name w:val="581A3F332C8C4D098B37487473C056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8">
    <w:name w:val="38F6C237C2C84676891D61E2C4CF90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8">
    <w:name w:val="7745DD29CBA645BFAEE8F37EFF5DA6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8">
    <w:name w:val="14149E87BD444A8A97E9B1491CA4654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8">
    <w:name w:val="594EA417827F42838DAE3753574121F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8">
    <w:name w:val="639FCCA09A694216BE95B1FB712DE8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8">
    <w:name w:val="20B5726F9C2D455F935970218D7B825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">
    <w:name w:val="0A9B47370E634AA19CCA5F0D8A7AA9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8">
    <w:name w:val="963F8313776A4ADEA38DFEABBA503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8">
    <w:name w:val="6E0FB2C7B6ED43878EE8CA2D9331B5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8">
    <w:name w:val="3D0EFD0489E74DBDA0ABF05A2878BC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8">
    <w:name w:val="BAF345ED55D64C9E9E87B0DC804C3E0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8">
    <w:name w:val="4D4BBF995AD542F9BBED6465BD7214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8">
    <w:name w:val="ADB1A29FA774415BAD90F5F30F45F6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8">
    <w:name w:val="B7966EC633D1401FABD44CBA191615D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8">
    <w:name w:val="B7CBA4ABD18F48D1B32EAD684BAE9A7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8">
    <w:name w:val="07BE6EAD269A406791834D885A39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8">
    <w:name w:val="7229DFEF359D4A2DA218F927C15DE1F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8">
    <w:name w:val="11122D4FAC2E4455A192483F2FED5F5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8">
    <w:name w:val="BCE6B67AFAD04323B180A8A9D9BD1E1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8">
    <w:name w:val="AC78F4722A6742A7A073B09FEE015B5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8">
    <w:name w:val="0E120E6467544EAC836B5032836FBC6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8">
    <w:name w:val="3564DC7C5AE740FC88607A21D12E102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8">
    <w:name w:val="0BCFE962B3FC4B9E8F70F52820C5E99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8">
    <w:name w:val="B2AE1BD15D184053A96A2A95E9BD859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8">
    <w:name w:val="CEE3B439EE1246DFA6F1CAD499F7E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8">
    <w:name w:val="A28B598955BD4320A5703D63E15E71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8">
    <w:name w:val="DCFCAAB1F3AB4A6A94FBA7E92365D0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7">
    <w:name w:val="3F9452E29A674EF48A43FBAD9C0CC4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7">
    <w:name w:val="0521484996364A8F9DA43CEFF6E0D3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7">
    <w:name w:val="ED3800D9B5CC42DE84BEADA9B02113F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7">
    <w:name w:val="4E55F172C3594C029177ECD5A54098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7">
    <w:name w:val="936C9246225A47119C6D302A08B230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7">
    <w:name w:val="BC41D3A265694B5FAADAB243D9C7FD0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7">
    <w:name w:val="175A6D0DCEEA4E318F1CFD6E735D9C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7">
    <w:name w:val="A94BA7F3247C42968B592FA66E0F4B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9">
    <w:name w:val="43064CB1D3474D34A0B6E009866688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9">
    <w:name w:val="EBC23DFC65A44E1D950540F2442B562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9">
    <w:name w:val="00D8CA0EA1284C5D91AC7EBF39F8A70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9">
    <w:name w:val="6E5ECB289E5B42B1ADA64D0E43AF07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9">
    <w:name w:val="957D9D58857D4652865C269E427F579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9">
    <w:name w:val="B9C86B91D84642E69FDCC4F85888B48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9">
    <w:name w:val="9CA6C17167444711B309482DC602B1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9">
    <w:name w:val="DAA98FB9DA0C4382A4E93FBFBA890E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9">
    <w:name w:val="5FE362EA59FD4604A9707A3645FB06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9">
    <w:name w:val="ABD91F58591E4E9CA69EDDA171609CF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9">
    <w:name w:val="16FB4FA5CA534E729DDD0E681E948AE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9">
    <w:name w:val="D3FADB02EC044AF4BE0E00E1409B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9">
    <w:name w:val="DA9A61A5CA7C4E06902F50BD3828AD4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9">
    <w:name w:val="B9BEC16E467B4A2EBD6F823F74C8C08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9">
    <w:name w:val="E43FEAAA0835422796463CC426C1B6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9">
    <w:name w:val="69A14A67B98C4674AD39BE2AA2D10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9">
    <w:name w:val="7E4516281E6B4EA3A42CA8F044C7B07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9">
    <w:name w:val="5B7CADAE1E914362AEC6935256CED4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9">
    <w:name w:val="D3C8FBB46A9C4E599F226A3EA860C9D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9">
    <w:name w:val="B391BF603F464A17A00FC41FB63ED2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9">
    <w:name w:val="F15540B8FB134F1D994EF40D6B34E0C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9">
    <w:name w:val="2B2B2C737A6F4D8A8AEFC53760079D3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9">
    <w:name w:val="DA23DD93068142D89657DD3746F97D0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9">
    <w:name w:val="79CE7A9799234B119B59C1CDF045B8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9">
    <w:name w:val="2843412CB32E42B584746E520DFC8B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9">
    <w:name w:val="8BCDA1747B7547C7B11EC4EB6EE016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9">
    <w:name w:val="CF01D33D5D79454BBDE9EE43128FDB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9">
    <w:name w:val="C2B9DC2A9B4D4D708A89CF4A4DEE1C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9">
    <w:name w:val="3C8ADC2D840A4755A3C4B621CAC1B76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9">
    <w:name w:val="7D4EA0C0E108467E89AC995D566A82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9">
    <w:name w:val="504F853452FD4A7591F16A59630A78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9">
    <w:name w:val="898F98665D7F444189131F3F88DF70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9">
    <w:name w:val="38791B3FB79E4947BA80E7F295E6C66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9">
    <w:name w:val="A5EEE35A3A0B4483A31DAE1E5EE2B59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9">
    <w:name w:val="8519ED7C45A14687A7C451123D6FCEF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9">
    <w:name w:val="E3C60B07E7C44D64BD5F8A42E67E4D0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9">
    <w:name w:val="C8125E95FBFC415D9C4000D5BB8379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9">
    <w:name w:val="CA9AE43DD3DE40198837A879C5171C2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9">
    <w:name w:val="321B07BFB06642409A4FA007F4EB1D8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9">
    <w:name w:val="7E1692006AD24A888BAECC6D420F7C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9">
    <w:name w:val="44DB54BE8C1449B098E91DA15253289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9">
    <w:name w:val="D30FD955021F43AC88D64921B2AB5B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9">
    <w:name w:val="90DE876BB6864C6EA63C0B7075FFDE5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9">
    <w:name w:val="1D53831BDC984381B00E2BD2C7035C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9">
    <w:name w:val="CE276080BF094AAAB7C71A24D5A735D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9">
    <w:name w:val="7343A9D99577440784BBC8D4A524F4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9">
    <w:name w:val="73007B2319B44B1FAA73F6D96DB6A3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9">
    <w:name w:val="FC24E71BD7F444E5B251DED26994F6D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9">
    <w:name w:val="3C4C8E0D80534568B98D529AB1B0F8B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9">
    <w:name w:val="98EDEE83C1324492A437707BC98B0F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9">
    <w:name w:val="CA355A9FB02047FA830E8C6E736C3DA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9">
    <w:name w:val="BA5BA54A1D5643D89E53AE9971D294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9">
    <w:name w:val="BCC1F1CDBF21494B88DFE3567D733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9">
    <w:name w:val="F2C44994D06B47FBA1C3D6CC35E20F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9">
    <w:name w:val="FB193FD02A724FF6865963C03DB489F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9">
    <w:name w:val="454341B24522477D88C66095B64692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9">
    <w:name w:val="D9294E34EE7F42429DCCE5CC0A6545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9">
    <w:name w:val="2A41172E975E4550B59D85ED9F3A40C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9">
    <w:name w:val="A73B181842CF4753AC21A1F147230E1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9">
    <w:name w:val="C4F8DF9DBF4A4C02B496B64B604F023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9">
    <w:name w:val="A8F2CC4E859D41A8B81491DFA2425C2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9">
    <w:name w:val="BB9B07F4587F4855A92FEAC29172CDA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9">
    <w:name w:val="9C405028800F47D2A5D5FDBED0BFC4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9">
    <w:name w:val="3C80033D50014129A88A4C17E12A610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9">
    <w:name w:val="C8A5791B463646BEBC09FDE6DD5114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9">
    <w:name w:val="1366D2BFC926499B8285CF722055ADF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9">
    <w:name w:val="C36EC09A48B74DE6A295C0086EA5A7B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9">
    <w:name w:val="E75762D308C94531BD570DA1AAF1884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9">
    <w:name w:val="25BEB642AE1B47C8AF7D1343A689284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9">
    <w:name w:val="3FD4FE21600D4B9EAC7A983112189E3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9">
    <w:name w:val="F3EEDE521B1D40EE95DBB663AFE51BD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9">
    <w:name w:val="153325E9159B40E5809E0828B8F256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9">
    <w:name w:val="910D607763C9458C96012E79057E298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9">
    <w:name w:val="B0E338EE5CA84E30A509C55CECAC36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9">
    <w:name w:val="B42505D2652444C68633B5B0BF09410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9">
    <w:name w:val="1AB120F140A0495FB6D96A89D7DE2B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9">
    <w:name w:val="5529F64AB7154409AEE4F314FED6AF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9">
    <w:name w:val="EA2C1B1CEB69451BA3FF88A43AE59F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9">
    <w:name w:val="49353A70F6664119B10D7F249017EE3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9">
    <w:name w:val="6C139B7BD32F42BC9D584D1C4F76881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9">
    <w:name w:val="27721516590E421CAA2B8653543A08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9">
    <w:name w:val="DF4E8F28E8B34E06B82DE94A41A9ACB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9">
    <w:name w:val="934B659E954C44B7BE09856115ADA3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9">
    <w:name w:val="BCADD443157543FF9B16D41B4A83E35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9">
    <w:name w:val="1BFC0BF307F2482B9E36CF7D6EBB224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9">
    <w:name w:val="7EF9FA3B55D64877A139D4E0114528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9">
    <w:name w:val="B2501E174C1046B0BA3BA183F65196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9">
    <w:name w:val="C506D02590E14F539A487AEAF34BF5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9">
    <w:name w:val="E82D96597AAA41F6BA1C966F693A13D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5">
    <w:name w:val="95C052EC77ED4BD788922DA30DA856445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9">
    <w:name w:val="D7487C928BD742E494A440330E25864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9">
    <w:name w:val="BFA3B94023F6429F9D7FD1BF932D71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9">
    <w:name w:val="79D6A297D00E4DFB9CCF6CE358F7DB3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9">
    <w:name w:val="ADA066238B0D4551BC5642B4D51DE13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9">
    <w:name w:val="65BF8019BC6B47CF9762420B9A9FF4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9">
    <w:name w:val="8D41C5C4ADC74CFDA177BCB95182C7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9">
    <w:name w:val="7717179F2F8646A6ACD93AC615A6E7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9">
    <w:name w:val="7ED14B1F31104DFBB041D40F80EEF01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9">
    <w:name w:val="0967C38C5FDB41E8A310E0A297789C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9">
    <w:name w:val="957FE26A977F4156AD58FFF7E5209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9">
    <w:name w:val="758E1DF6A5DD48779E5FC3E583E374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9">
    <w:name w:val="2C66C5066A4D4989BDD8A83AB64862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9">
    <w:name w:val="15867B59203C431D848C86BC6410075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9">
    <w:name w:val="87A76BDE0CFA4DFEB3F6D8E776C19F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9">
    <w:name w:val="710BD406D7544A19830BC808CC358E4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9">
    <w:name w:val="D0BA34E403D5480A912F9797A03DF26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9">
    <w:name w:val="1E582B47F9A74977B7B00652BC2DF88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9">
    <w:name w:val="BBBD1D7EEB434D4C8BDE8710C867701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9">
    <w:name w:val="353DE1A0E1CD405B9256016BF793DD1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9">
    <w:name w:val="E758708CDB0E4EEFA14E75485D24C27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9">
    <w:name w:val="11FE09FC1F7D428C942DE57DF2E81FE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9">
    <w:name w:val="6645B8BB87814393A1D6B1F4B20967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9">
    <w:name w:val="1A5FE9E27DFD404FB00E362C565356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9">
    <w:name w:val="048040D725F34C779759159E2198D8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9">
    <w:name w:val="4819EEC751654543A70ADBD3D6D3C96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9">
    <w:name w:val="E587F209AA5B46B9BE1DCA3DC57376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9">
    <w:name w:val="DE44866C9F174970B2651F153B947C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9">
    <w:name w:val="D880345BE17942119901A5EA916A4C1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9">
    <w:name w:val="BEC0773726094EB1A2B7D50A0AB302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9">
    <w:name w:val="0F9B6059E02347DC8F337BEAB955CEC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9">
    <w:name w:val="CE64490189F64EDCB3CF88BAC4E243A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9">
    <w:name w:val="8EDF0B80CD1341BFB821F11ED91582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9">
    <w:name w:val="2792D6EFAC5C4F3794E5538BB5D59DD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9">
    <w:name w:val="3C421C43F12744E88DF805C90F9315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9">
    <w:name w:val="BE30541BFB7D4D0B8B6E17C6BCBA7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9">
    <w:name w:val="A979A4289B7A4C7DA886E0085158A3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9">
    <w:name w:val="C725DD20332B4201B6C8A1C55F73B95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9">
    <w:name w:val="56A4C6785F8945A3A59D2389A4D08D6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9">
    <w:name w:val="48534433823D4BB8BE375D90BC7067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9">
    <w:name w:val="E75A406C56CB43A3A12F2C72F1A7057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9">
    <w:name w:val="3DCABF70204A4C8FB9FFF363386D787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9">
    <w:name w:val="B40CE14A1EBC417F8123B25C070396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9">
    <w:name w:val="581A3F332C8C4D098B37487473C056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9">
    <w:name w:val="38F6C237C2C84676891D61E2C4CF90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9">
    <w:name w:val="7745DD29CBA645BFAEE8F37EFF5DA6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9">
    <w:name w:val="14149E87BD444A8A97E9B1491CA4654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9">
    <w:name w:val="594EA417827F42838DAE3753574121F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9">
    <w:name w:val="639FCCA09A694216BE95B1FB712DE8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9">
    <w:name w:val="20B5726F9C2D455F935970218D7B825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1">
    <w:name w:val="0A9B47370E634AA19CCA5F0D8A7AA9191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9">
    <w:name w:val="963F8313776A4ADEA38DFEABBA503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9">
    <w:name w:val="6E0FB2C7B6ED43878EE8CA2D9331B5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9">
    <w:name w:val="3D0EFD0489E74DBDA0ABF05A2878BC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9">
    <w:name w:val="BAF345ED55D64C9E9E87B0DC804C3E0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9">
    <w:name w:val="4D4BBF995AD542F9BBED6465BD7214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9">
    <w:name w:val="ADB1A29FA774415BAD90F5F30F45F6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9">
    <w:name w:val="B7966EC633D1401FABD44CBA191615D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9">
    <w:name w:val="B7CBA4ABD18F48D1B32EAD684BAE9A7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9">
    <w:name w:val="07BE6EAD269A406791834D885A39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9">
    <w:name w:val="7229DFEF359D4A2DA218F927C15DE1F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9">
    <w:name w:val="11122D4FAC2E4455A192483F2FED5F5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9">
    <w:name w:val="BCE6B67AFAD04323B180A8A9D9BD1E1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9">
    <w:name w:val="AC78F4722A6742A7A073B09FEE015B5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9">
    <w:name w:val="0E120E6467544EAC836B5032836FBC6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9">
    <w:name w:val="3564DC7C5AE740FC88607A21D12E102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9">
    <w:name w:val="0BCFE962B3FC4B9E8F70F52820C5E99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9">
    <w:name w:val="B2AE1BD15D184053A96A2A95E9BD859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9">
    <w:name w:val="CEE3B439EE1246DFA6F1CAD499F7E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9">
    <w:name w:val="A28B598955BD4320A5703D63E15E71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9">
    <w:name w:val="DCFCAAB1F3AB4A6A94FBA7E92365D0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8">
    <w:name w:val="3F9452E29A674EF48A43FBAD9C0CC4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8">
    <w:name w:val="0521484996364A8F9DA43CEFF6E0D3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8">
    <w:name w:val="ED3800D9B5CC42DE84BEADA9B02113F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8">
    <w:name w:val="4E55F172C3594C029177ECD5A54098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8">
    <w:name w:val="936C9246225A47119C6D302A08B230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8">
    <w:name w:val="BC41D3A265694B5FAADAB243D9C7FD0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8">
    <w:name w:val="175A6D0DCEEA4E318F1CFD6E735D9C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8">
    <w:name w:val="A94BA7F3247C42968B592FA66E0F4B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68037686CF4E8B8C7D234A9B4C559B">
    <w:name w:val="2468037686CF4E8B8C7D234A9B4C559B"/>
    <w:rsid w:val="00D72D39"/>
  </w:style>
  <w:style w:type="paragraph" w:customStyle="1" w:styleId="17A464346BFF4A259412D3305A4F97F2">
    <w:name w:val="17A464346BFF4A259412D3305A4F97F2"/>
    <w:rsid w:val="00D72D39"/>
  </w:style>
  <w:style w:type="paragraph" w:customStyle="1" w:styleId="DB58A9B2B0CB4FB7866842D1D8913CE8">
    <w:name w:val="DB58A9B2B0CB4FB7866842D1D8913CE8"/>
    <w:rsid w:val="00D72D39"/>
  </w:style>
  <w:style w:type="paragraph" w:customStyle="1" w:styleId="218470220648412CBA48E37CA781BB59">
    <w:name w:val="218470220648412CBA48E37CA781BB59"/>
    <w:rsid w:val="007C1EB9"/>
  </w:style>
  <w:style w:type="paragraph" w:customStyle="1" w:styleId="72EBE8DB248B48D1A3763FCFC5323392">
    <w:name w:val="72EBE8DB248B48D1A3763FCFC5323392"/>
    <w:rsid w:val="007C1EB9"/>
  </w:style>
  <w:style w:type="paragraph" w:customStyle="1" w:styleId="3DBF5931DF924C819DEC8EAD0F7964E6">
    <w:name w:val="3DBF5931DF924C819DEC8EAD0F7964E6"/>
    <w:rsid w:val="007C1EB9"/>
  </w:style>
  <w:style w:type="paragraph" w:customStyle="1" w:styleId="5EC5E297565741FB9765BADC92D61450">
    <w:name w:val="5EC5E297565741FB9765BADC92D61450"/>
    <w:rsid w:val="007C1EB9"/>
  </w:style>
  <w:style w:type="paragraph" w:customStyle="1" w:styleId="A57E1C08DEF64F0B903D92F48A1E0233">
    <w:name w:val="A57E1C08DEF64F0B903D92F48A1E0233"/>
    <w:rsid w:val="007C1EB9"/>
  </w:style>
  <w:style w:type="paragraph" w:customStyle="1" w:styleId="A9812F3F166F448D8EDD93B63604B617">
    <w:name w:val="A9812F3F166F448D8EDD93B63604B617"/>
    <w:rsid w:val="007C1EB9"/>
  </w:style>
  <w:style w:type="paragraph" w:customStyle="1" w:styleId="173894539379423BBE880AA29A7FCD34">
    <w:name w:val="173894539379423BBE880AA29A7FCD34"/>
    <w:rsid w:val="007C1EB9"/>
  </w:style>
  <w:style w:type="paragraph" w:customStyle="1" w:styleId="FE7ED96D171148E08216E97D7F4861D3">
    <w:name w:val="FE7ED96D171148E08216E97D7F4861D3"/>
    <w:rsid w:val="007C1EB9"/>
  </w:style>
  <w:style w:type="paragraph" w:customStyle="1" w:styleId="4B438013E9FE4BD79813C1694A39E250">
    <w:name w:val="4B438013E9FE4BD79813C1694A39E250"/>
    <w:rsid w:val="007C1EB9"/>
  </w:style>
  <w:style w:type="paragraph" w:customStyle="1" w:styleId="C7429135125740A3B9DBB8F6D7D2448A">
    <w:name w:val="C7429135125740A3B9DBB8F6D7D2448A"/>
    <w:rsid w:val="007C1EB9"/>
  </w:style>
  <w:style w:type="paragraph" w:customStyle="1" w:styleId="D0D48A9FCAE844ADAABAD2FE8B4A1AEB">
    <w:name w:val="D0D48A9FCAE844ADAABAD2FE8B4A1AEB"/>
    <w:rsid w:val="007C1EB9"/>
  </w:style>
  <w:style w:type="paragraph" w:customStyle="1" w:styleId="0DB0B383B2924B22AE6E7F8BC2B92B0A">
    <w:name w:val="0DB0B383B2924B22AE6E7F8BC2B92B0A"/>
    <w:rsid w:val="007C1EB9"/>
  </w:style>
  <w:style w:type="paragraph" w:customStyle="1" w:styleId="646E19CC342844CA96ADBC70084EF054">
    <w:name w:val="646E19CC342844CA96ADBC70084EF054"/>
    <w:rsid w:val="007C1EB9"/>
  </w:style>
  <w:style w:type="paragraph" w:customStyle="1" w:styleId="A80D99A881A24956980316C402389540">
    <w:name w:val="A80D99A881A24956980316C402389540"/>
    <w:rsid w:val="00774C72"/>
  </w:style>
  <w:style w:type="paragraph" w:customStyle="1" w:styleId="030EBEEB428E41FD9BD373A40C16E981">
    <w:name w:val="030EBEEB428E41FD9BD373A40C16E981"/>
    <w:rsid w:val="00774C72"/>
  </w:style>
  <w:style w:type="paragraph" w:customStyle="1" w:styleId="DE341FAC608745ACB9CFD46661FEB3C8">
    <w:name w:val="DE341FAC608745ACB9CFD46661FEB3C8"/>
    <w:rsid w:val="00774C72"/>
  </w:style>
  <w:style w:type="paragraph" w:customStyle="1" w:styleId="DB7C855184804E32B214648E80C4A842">
    <w:name w:val="DB7C855184804E32B214648E80C4A842"/>
    <w:rsid w:val="00774C72"/>
  </w:style>
  <w:style w:type="paragraph" w:customStyle="1" w:styleId="D666E0F43BBE429E99A96F0808191244">
    <w:name w:val="D666E0F43BBE429E99A96F0808191244"/>
    <w:rsid w:val="00774C72"/>
  </w:style>
  <w:style w:type="paragraph" w:customStyle="1" w:styleId="4347CF57B03942858D2A4D5E3A0AF101">
    <w:name w:val="4347CF57B03942858D2A4D5E3A0AF101"/>
    <w:rsid w:val="00774C72"/>
  </w:style>
  <w:style w:type="paragraph" w:customStyle="1" w:styleId="FF98955F64D74F01A47683560BC57C3F">
    <w:name w:val="FF98955F64D74F01A47683560BC57C3F"/>
    <w:rsid w:val="00774C72"/>
  </w:style>
  <w:style w:type="paragraph" w:customStyle="1" w:styleId="80C09485D81349D9876F3466B348C83A">
    <w:name w:val="80C09485D81349D9876F3466B348C83A"/>
    <w:rsid w:val="00774C72"/>
  </w:style>
  <w:style w:type="paragraph" w:customStyle="1" w:styleId="B80A60667D4940F6AD20A94BE81A07B0">
    <w:name w:val="B80A60667D4940F6AD20A94BE81A07B0"/>
    <w:rsid w:val="00774C72"/>
  </w:style>
  <w:style w:type="paragraph" w:customStyle="1" w:styleId="AB010776D00B4840B0939153C9D3A4BC">
    <w:name w:val="AB010776D00B4840B0939153C9D3A4BC"/>
    <w:rsid w:val="00774C72"/>
  </w:style>
  <w:style w:type="paragraph" w:customStyle="1" w:styleId="1463601C50FB4251BAE2344B3E729DC4">
    <w:name w:val="1463601C50FB4251BAE2344B3E729DC4"/>
    <w:rsid w:val="00774C72"/>
  </w:style>
  <w:style w:type="paragraph" w:customStyle="1" w:styleId="2CBD37E5B0C84E4FBDBA2E92CD114C0B">
    <w:name w:val="2CBD37E5B0C84E4FBDBA2E92CD114C0B"/>
    <w:rsid w:val="00774C72"/>
  </w:style>
  <w:style w:type="paragraph" w:customStyle="1" w:styleId="CDED901FE6B048CE95D9C3C003A692A3">
    <w:name w:val="CDED901FE6B048CE95D9C3C003A692A3"/>
    <w:rsid w:val="00774C72"/>
  </w:style>
  <w:style w:type="paragraph" w:customStyle="1" w:styleId="47798B64CAA94E9790F0F5EDBA743ABB">
    <w:name w:val="47798B64CAA94E9790F0F5EDBA743ABB"/>
    <w:rsid w:val="00774C72"/>
  </w:style>
  <w:style w:type="paragraph" w:customStyle="1" w:styleId="956676F6474541068E6F5A9D57079C5B">
    <w:name w:val="956676F6474541068E6F5A9D57079C5B"/>
    <w:rsid w:val="00774C72"/>
  </w:style>
  <w:style w:type="paragraph" w:customStyle="1" w:styleId="FDF252F448C2427C9C9139A462C00D26">
    <w:name w:val="FDF252F448C2427C9C9139A462C00D26"/>
    <w:rsid w:val="00774C72"/>
  </w:style>
  <w:style w:type="paragraph" w:customStyle="1" w:styleId="6FECD84874B64E59AAE783544623F2A4">
    <w:name w:val="6FECD84874B64E59AAE783544623F2A4"/>
    <w:rsid w:val="00774C72"/>
  </w:style>
  <w:style w:type="paragraph" w:customStyle="1" w:styleId="BB7571CDCCEB452AAD08B38EACD6F026">
    <w:name w:val="BB7571CDCCEB452AAD08B38EACD6F026"/>
    <w:rsid w:val="00774C72"/>
  </w:style>
  <w:style w:type="paragraph" w:customStyle="1" w:styleId="2A50F01883A04849B6A5A5E925885072">
    <w:name w:val="2A50F01883A04849B6A5A5E925885072"/>
    <w:rsid w:val="00774C72"/>
  </w:style>
  <w:style w:type="paragraph" w:customStyle="1" w:styleId="7A304DF096754757AAD85ABF5996ECE5">
    <w:name w:val="7A304DF096754757AAD85ABF5996ECE5"/>
    <w:rsid w:val="00774C72"/>
  </w:style>
  <w:style w:type="paragraph" w:customStyle="1" w:styleId="C4E07246273B4C60854B53B0E616DADA">
    <w:name w:val="C4E07246273B4C60854B53B0E616DADA"/>
    <w:rsid w:val="00774C72"/>
  </w:style>
  <w:style w:type="paragraph" w:customStyle="1" w:styleId="55611AB1177F45AF8646BFF7BB434527">
    <w:name w:val="55611AB1177F45AF8646BFF7BB434527"/>
    <w:rsid w:val="00774C72"/>
  </w:style>
  <w:style w:type="paragraph" w:customStyle="1" w:styleId="1EB6964151564958A79E60219B0935CE">
    <w:name w:val="1EB6964151564958A79E60219B0935CE"/>
    <w:rsid w:val="00774C72"/>
  </w:style>
  <w:style w:type="paragraph" w:customStyle="1" w:styleId="EA7C0E427BD844A496752EBDCA323D93">
    <w:name w:val="EA7C0E427BD844A496752EBDCA323D93"/>
    <w:rsid w:val="00774C72"/>
  </w:style>
  <w:style w:type="paragraph" w:customStyle="1" w:styleId="9C797FCDE7B049D7A7E5FD1DC6A8014E">
    <w:name w:val="9C797FCDE7B049D7A7E5FD1DC6A8014E"/>
    <w:rsid w:val="00774C72"/>
  </w:style>
  <w:style w:type="paragraph" w:customStyle="1" w:styleId="4DFB2A65C1E8466B95BC6C34C77073E1">
    <w:name w:val="4DFB2A65C1E8466B95BC6C34C77073E1"/>
    <w:rsid w:val="00774C72"/>
  </w:style>
  <w:style w:type="paragraph" w:customStyle="1" w:styleId="38CFFEE5282F47A7B88DD4C5D1420D8B">
    <w:name w:val="38CFFEE5282F47A7B88DD4C5D1420D8B"/>
    <w:rsid w:val="00774C72"/>
  </w:style>
  <w:style w:type="paragraph" w:customStyle="1" w:styleId="813633E040B2494695416C59AFBB23CA">
    <w:name w:val="813633E040B2494695416C59AFBB23CA"/>
    <w:rsid w:val="00774C72"/>
  </w:style>
  <w:style w:type="paragraph" w:customStyle="1" w:styleId="406B492E93664A29A119CC90639CC906">
    <w:name w:val="406B492E93664A29A119CC90639CC906"/>
    <w:rsid w:val="00774C72"/>
  </w:style>
  <w:style w:type="paragraph" w:customStyle="1" w:styleId="17357F401BD2422682EF8561C2496551">
    <w:name w:val="17357F401BD2422682EF8561C2496551"/>
    <w:rsid w:val="00774C72"/>
  </w:style>
  <w:style w:type="paragraph" w:customStyle="1" w:styleId="F2A7A25BF83143479F16ED4513BB1A06">
    <w:name w:val="F2A7A25BF83143479F16ED4513BB1A06"/>
    <w:rsid w:val="00774C72"/>
  </w:style>
  <w:style w:type="paragraph" w:customStyle="1" w:styleId="DE6EA4387C4245ABBF66D8ADB93FBCF6">
    <w:name w:val="DE6EA4387C4245ABBF66D8ADB93FBCF6"/>
    <w:rsid w:val="00774C72"/>
  </w:style>
  <w:style w:type="paragraph" w:customStyle="1" w:styleId="F217568B124E40099128C9A2D5B73DD0">
    <w:name w:val="F217568B124E40099128C9A2D5B73DD0"/>
    <w:rsid w:val="00774C72"/>
  </w:style>
  <w:style w:type="paragraph" w:customStyle="1" w:styleId="A5FCFF3E83E44C4081749E5FB560AEB0">
    <w:name w:val="A5FCFF3E83E44C4081749E5FB560AEB0"/>
    <w:rsid w:val="00774C72"/>
  </w:style>
  <w:style w:type="paragraph" w:customStyle="1" w:styleId="44B18C1450854CCCB5652C462A8DE6B1">
    <w:name w:val="44B18C1450854CCCB5652C462A8DE6B1"/>
    <w:rsid w:val="00774C72"/>
  </w:style>
  <w:style w:type="paragraph" w:customStyle="1" w:styleId="59D2EE1CEADF48769973690E76F5A41D">
    <w:name w:val="59D2EE1CEADF48769973690E76F5A41D"/>
    <w:rsid w:val="00774C72"/>
  </w:style>
  <w:style w:type="paragraph" w:customStyle="1" w:styleId="A73E19D054BC4EB5BD0342CE8B5D95CB">
    <w:name w:val="A73E19D054BC4EB5BD0342CE8B5D95CB"/>
    <w:rsid w:val="00774C72"/>
  </w:style>
  <w:style w:type="paragraph" w:customStyle="1" w:styleId="7D66181885854DBD85CF1C440E6A003E">
    <w:name w:val="7D66181885854DBD85CF1C440E6A003E"/>
    <w:rsid w:val="00774C72"/>
  </w:style>
  <w:style w:type="paragraph" w:customStyle="1" w:styleId="76F602AA75FD42B39A3657CFA4D8D926">
    <w:name w:val="76F602AA75FD42B39A3657CFA4D8D926"/>
    <w:rsid w:val="00774C72"/>
  </w:style>
  <w:style w:type="paragraph" w:customStyle="1" w:styleId="E721474081C04F09B742041FF92265FE">
    <w:name w:val="E721474081C04F09B742041FF92265FE"/>
    <w:rsid w:val="00774C72"/>
  </w:style>
  <w:style w:type="paragraph" w:customStyle="1" w:styleId="5C26357DE0994C738E0C270544C03693">
    <w:name w:val="5C26357DE0994C738E0C270544C03693"/>
    <w:rsid w:val="00774C72"/>
  </w:style>
  <w:style w:type="paragraph" w:customStyle="1" w:styleId="EB0DD55ED886423CA7E790570C5820DC">
    <w:name w:val="EB0DD55ED886423CA7E790570C5820DC"/>
    <w:rsid w:val="00774C72"/>
  </w:style>
  <w:style w:type="paragraph" w:customStyle="1" w:styleId="804D749C1AA04C68977D15A7F3D8C5E6">
    <w:name w:val="804D749C1AA04C68977D15A7F3D8C5E6"/>
    <w:rsid w:val="00774C72"/>
  </w:style>
  <w:style w:type="paragraph" w:customStyle="1" w:styleId="77FBDA245371496F8BE18B6E6DA21D83">
    <w:name w:val="77FBDA245371496F8BE18B6E6DA21D83"/>
    <w:rsid w:val="00774C72"/>
  </w:style>
  <w:style w:type="paragraph" w:customStyle="1" w:styleId="05E8DB97C8CA4F348F417FEAD15E11E7">
    <w:name w:val="05E8DB97C8CA4F348F417FEAD15E11E7"/>
    <w:rsid w:val="00774C72"/>
  </w:style>
  <w:style w:type="paragraph" w:customStyle="1" w:styleId="ABBCB176C634435FAABA69DFD5418DFD">
    <w:name w:val="ABBCB176C634435FAABA69DFD5418DFD"/>
    <w:rsid w:val="00774C72"/>
  </w:style>
  <w:style w:type="paragraph" w:customStyle="1" w:styleId="FCC74984542648968D665EEE39ABB2EF">
    <w:name w:val="FCC74984542648968D665EEE39ABB2EF"/>
    <w:rsid w:val="00774C72"/>
  </w:style>
  <w:style w:type="paragraph" w:customStyle="1" w:styleId="98916FC04E6D4E55AF0BCA6CDE29F339">
    <w:name w:val="98916FC04E6D4E55AF0BCA6CDE29F339"/>
    <w:rsid w:val="00774C72"/>
  </w:style>
  <w:style w:type="paragraph" w:customStyle="1" w:styleId="0FC778516D2A4C6C9D2B151E62D4FF63">
    <w:name w:val="0FC778516D2A4C6C9D2B151E62D4FF63"/>
    <w:rsid w:val="00774C72"/>
  </w:style>
  <w:style w:type="paragraph" w:customStyle="1" w:styleId="DAE04C2A99BB4E2C9ADECD8FC71DEF52">
    <w:name w:val="DAE04C2A99BB4E2C9ADECD8FC71DEF52"/>
    <w:rsid w:val="00774C72"/>
  </w:style>
  <w:style w:type="paragraph" w:customStyle="1" w:styleId="750C410626324A529E312B510E9FC46A">
    <w:name w:val="750C410626324A529E312B510E9FC46A"/>
    <w:rsid w:val="00774C72"/>
  </w:style>
  <w:style w:type="paragraph" w:customStyle="1" w:styleId="95900A6D71DE422091C34B00EBA54C64">
    <w:name w:val="95900A6D71DE422091C34B00EBA54C64"/>
    <w:rsid w:val="00774C72"/>
  </w:style>
  <w:style w:type="paragraph" w:customStyle="1" w:styleId="4F77D3022F524A2D83E9AB346D06C1C7">
    <w:name w:val="4F77D3022F524A2D83E9AB346D06C1C7"/>
    <w:rsid w:val="00774C72"/>
  </w:style>
  <w:style w:type="paragraph" w:customStyle="1" w:styleId="B05629F15BAB477E8FBAFB76476FD729">
    <w:name w:val="B05629F15BAB477E8FBAFB76476FD729"/>
    <w:rsid w:val="00774C72"/>
  </w:style>
  <w:style w:type="paragraph" w:customStyle="1" w:styleId="EE1C4DD896DE42F29CC78F8FDE070F07">
    <w:name w:val="EE1C4DD896DE42F29CC78F8FDE070F07"/>
    <w:rsid w:val="00774C72"/>
  </w:style>
  <w:style w:type="paragraph" w:customStyle="1" w:styleId="99BAF3B2CC80467AA7812D3FA0E2CB8E">
    <w:name w:val="99BAF3B2CC80467AA7812D3FA0E2CB8E"/>
    <w:rsid w:val="00774C72"/>
  </w:style>
  <w:style w:type="paragraph" w:customStyle="1" w:styleId="77FA22C4A279446E94B3BD449586FCDA">
    <w:name w:val="77FA22C4A279446E94B3BD449586FCDA"/>
    <w:rsid w:val="00774C72"/>
  </w:style>
  <w:style w:type="paragraph" w:customStyle="1" w:styleId="B746FB82207640D6A0C48708BA07B8C3">
    <w:name w:val="B746FB82207640D6A0C48708BA07B8C3"/>
    <w:rsid w:val="00774C72"/>
  </w:style>
  <w:style w:type="paragraph" w:customStyle="1" w:styleId="D7069A020DD44355BCA14827F3F8992B">
    <w:name w:val="D7069A020DD44355BCA14827F3F8992B"/>
    <w:rsid w:val="00774C72"/>
  </w:style>
  <w:style w:type="paragraph" w:customStyle="1" w:styleId="57E586DDF06344BF8FD30DB062B0587B">
    <w:name w:val="57E586DDF06344BF8FD30DB062B0587B"/>
    <w:rsid w:val="00774C72"/>
  </w:style>
  <w:style w:type="paragraph" w:customStyle="1" w:styleId="CE4CDF5F772B4F0094185D318600DF97">
    <w:name w:val="CE4CDF5F772B4F0094185D318600DF97"/>
    <w:rsid w:val="00774C72"/>
  </w:style>
  <w:style w:type="paragraph" w:customStyle="1" w:styleId="A9A3AB48577A43C499098ECB97C8A8CD">
    <w:name w:val="A9A3AB48577A43C499098ECB97C8A8CD"/>
    <w:rsid w:val="00774C72"/>
  </w:style>
  <w:style w:type="paragraph" w:customStyle="1" w:styleId="8FF6AFDEEB504423BAACD9FCDB835FA0">
    <w:name w:val="8FF6AFDEEB504423BAACD9FCDB835FA0"/>
    <w:rsid w:val="00774C72"/>
  </w:style>
  <w:style w:type="paragraph" w:customStyle="1" w:styleId="4E9D1F1FCA0F42F5822D55C1600CF8D8">
    <w:name w:val="4E9D1F1FCA0F42F5822D55C1600CF8D8"/>
    <w:rsid w:val="00774C72"/>
  </w:style>
  <w:style w:type="paragraph" w:customStyle="1" w:styleId="2E25E9BD62634133B372BFCD6E77962C">
    <w:name w:val="2E25E9BD62634133B372BFCD6E77962C"/>
    <w:rsid w:val="00774C72"/>
  </w:style>
  <w:style w:type="paragraph" w:customStyle="1" w:styleId="47C51999EE054DC397F904AB86D3EE89">
    <w:name w:val="47C51999EE054DC397F904AB86D3EE89"/>
    <w:rsid w:val="00774C72"/>
  </w:style>
  <w:style w:type="paragraph" w:customStyle="1" w:styleId="6C71B627BE5740E3B5B7C6F6E84F361A">
    <w:name w:val="6C71B627BE5740E3B5B7C6F6E84F361A"/>
    <w:rsid w:val="00774C72"/>
  </w:style>
  <w:style w:type="paragraph" w:customStyle="1" w:styleId="67F172A233C74E0D8AFA04D6DF9E3DF2">
    <w:name w:val="67F172A233C74E0D8AFA04D6DF9E3DF2"/>
    <w:rsid w:val="00774C72"/>
  </w:style>
  <w:style w:type="paragraph" w:customStyle="1" w:styleId="A66D4FD72184432D8EE63A913BC5834C">
    <w:name w:val="A66D4FD72184432D8EE63A913BC5834C"/>
    <w:rsid w:val="00774C72"/>
  </w:style>
  <w:style w:type="paragraph" w:customStyle="1" w:styleId="7385E4F4B273476DA97EAC68D6D0F749">
    <w:name w:val="7385E4F4B273476DA97EAC68D6D0F749"/>
    <w:rsid w:val="00774C72"/>
  </w:style>
  <w:style w:type="paragraph" w:customStyle="1" w:styleId="F336B9955293405B968DD53CB6EEDD95">
    <w:name w:val="F336B9955293405B968DD53CB6EEDD95"/>
    <w:rsid w:val="00774C72"/>
  </w:style>
  <w:style w:type="paragraph" w:customStyle="1" w:styleId="2ADEEE9206BE43519A7A397AD87F5EE2">
    <w:name w:val="2ADEEE9206BE43519A7A397AD87F5EE2"/>
    <w:rsid w:val="00774C72"/>
  </w:style>
  <w:style w:type="paragraph" w:customStyle="1" w:styleId="12C9068E262D465F8164CD67B97E79E0">
    <w:name w:val="12C9068E262D465F8164CD67B97E79E0"/>
    <w:rsid w:val="00774C72"/>
  </w:style>
  <w:style w:type="paragraph" w:customStyle="1" w:styleId="526C059595704EA8987B6021E2711200">
    <w:name w:val="526C059595704EA8987B6021E2711200"/>
    <w:rsid w:val="00774C72"/>
  </w:style>
  <w:style w:type="paragraph" w:customStyle="1" w:styleId="30ED3518C3D14D9BBE6790F8362820CD">
    <w:name w:val="30ED3518C3D14D9BBE6790F8362820CD"/>
    <w:rsid w:val="00774C72"/>
  </w:style>
  <w:style w:type="paragraph" w:customStyle="1" w:styleId="4A1B21C485C945B9BE9774961BDEFFEA">
    <w:name w:val="4A1B21C485C945B9BE9774961BDEFFEA"/>
    <w:rsid w:val="00774C72"/>
  </w:style>
  <w:style w:type="paragraph" w:customStyle="1" w:styleId="95E236563FFB428BA86F5406823F532F">
    <w:name w:val="95E236563FFB428BA86F5406823F532F"/>
    <w:rsid w:val="00774C72"/>
  </w:style>
  <w:style w:type="paragraph" w:customStyle="1" w:styleId="47F999A329A84BB29BE8AE3AFDEDAC75">
    <w:name w:val="47F999A329A84BB29BE8AE3AFDEDAC75"/>
    <w:rsid w:val="00774C72"/>
  </w:style>
  <w:style w:type="paragraph" w:customStyle="1" w:styleId="E63E8D8E606544639A45B0BCBF7FFEE9">
    <w:name w:val="E63E8D8E606544639A45B0BCBF7FFEE9"/>
    <w:rsid w:val="00774C72"/>
  </w:style>
  <w:style w:type="paragraph" w:customStyle="1" w:styleId="3A49DE42906D4055B775A078CBC25944">
    <w:name w:val="3A49DE42906D4055B775A078CBC25944"/>
    <w:rsid w:val="00774C72"/>
  </w:style>
  <w:style w:type="paragraph" w:customStyle="1" w:styleId="9D3C7026AA0A46E5AD99B8259C5F0854">
    <w:name w:val="9D3C7026AA0A46E5AD99B8259C5F0854"/>
    <w:rsid w:val="00774C72"/>
  </w:style>
  <w:style w:type="paragraph" w:customStyle="1" w:styleId="073779111FCA4BE380F2E65E5A536AE4">
    <w:name w:val="073779111FCA4BE380F2E65E5A536AE4"/>
    <w:rsid w:val="00774C72"/>
  </w:style>
  <w:style w:type="paragraph" w:customStyle="1" w:styleId="4EA4616131624F9393F253DB4AF7CF54">
    <w:name w:val="4EA4616131624F9393F253DB4AF7CF54"/>
    <w:rsid w:val="00774C72"/>
  </w:style>
  <w:style w:type="paragraph" w:customStyle="1" w:styleId="3BC350D182034FECAE9DD40229F47020">
    <w:name w:val="3BC350D182034FECAE9DD40229F47020"/>
    <w:rsid w:val="00774C72"/>
  </w:style>
  <w:style w:type="paragraph" w:customStyle="1" w:styleId="B0AC3847663D4973A6D872593717804B">
    <w:name w:val="B0AC3847663D4973A6D872593717804B"/>
    <w:rsid w:val="00774C72"/>
  </w:style>
  <w:style w:type="paragraph" w:customStyle="1" w:styleId="0D5A75F720D64527800EF593EF056754">
    <w:name w:val="0D5A75F720D64527800EF593EF056754"/>
    <w:rsid w:val="00774C72"/>
  </w:style>
  <w:style w:type="paragraph" w:customStyle="1" w:styleId="B3D366F409654EF0A7F53B0E9ADFA2BE">
    <w:name w:val="B3D366F409654EF0A7F53B0E9ADFA2BE"/>
    <w:rsid w:val="00774C72"/>
  </w:style>
  <w:style w:type="paragraph" w:customStyle="1" w:styleId="87BE03AE426242E6B2783756B18D32FD">
    <w:name w:val="87BE03AE426242E6B2783756B18D32FD"/>
    <w:rsid w:val="00774C72"/>
  </w:style>
  <w:style w:type="paragraph" w:customStyle="1" w:styleId="3D96D4FC067D4AD0B7307601503E09D8">
    <w:name w:val="3D96D4FC067D4AD0B7307601503E09D8"/>
    <w:rsid w:val="00774C72"/>
  </w:style>
  <w:style w:type="paragraph" w:customStyle="1" w:styleId="F5787EAC060D42E8A597E0F1FE2B6A32">
    <w:name w:val="F5787EAC060D42E8A597E0F1FE2B6A32"/>
    <w:rsid w:val="00774C72"/>
  </w:style>
  <w:style w:type="paragraph" w:customStyle="1" w:styleId="D1835DF216A94D82AEAB5756AA9997E3">
    <w:name w:val="D1835DF216A94D82AEAB5756AA9997E3"/>
    <w:rsid w:val="00774C72"/>
  </w:style>
  <w:style w:type="paragraph" w:customStyle="1" w:styleId="78B2DFB41AF34626BD21D6721903ECEF">
    <w:name w:val="78B2DFB41AF34626BD21D6721903ECEF"/>
    <w:rsid w:val="00774C72"/>
  </w:style>
  <w:style w:type="paragraph" w:customStyle="1" w:styleId="B9D7255D511C48BFA3408DC45D9E3CD0">
    <w:name w:val="B9D7255D511C48BFA3408DC45D9E3CD0"/>
    <w:rsid w:val="00774C72"/>
  </w:style>
  <w:style w:type="paragraph" w:customStyle="1" w:styleId="CD31166AB3CD42EB8CD53F1F113934E7">
    <w:name w:val="CD31166AB3CD42EB8CD53F1F113934E7"/>
    <w:rsid w:val="00774C72"/>
  </w:style>
  <w:style w:type="paragraph" w:customStyle="1" w:styleId="65790201A2784DCAA1691A7F8354DA6D">
    <w:name w:val="65790201A2784DCAA1691A7F8354DA6D"/>
    <w:rsid w:val="00774C72"/>
  </w:style>
  <w:style w:type="paragraph" w:customStyle="1" w:styleId="E4145C008F304473A27E11143E767552">
    <w:name w:val="E4145C008F304473A27E11143E767552"/>
    <w:rsid w:val="00774C72"/>
  </w:style>
  <w:style w:type="paragraph" w:customStyle="1" w:styleId="8402787D620E4DF6818D83AC58AD4F15">
    <w:name w:val="8402787D620E4DF6818D83AC58AD4F15"/>
    <w:rsid w:val="00774C72"/>
  </w:style>
  <w:style w:type="paragraph" w:customStyle="1" w:styleId="9A1582F13B964EA49F53F05720AE1C6C">
    <w:name w:val="9A1582F13B964EA49F53F05720AE1C6C"/>
    <w:rsid w:val="00774C72"/>
  </w:style>
  <w:style w:type="paragraph" w:customStyle="1" w:styleId="0EFD7B21AFE84C8686109E7012BB68F0">
    <w:name w:val="0EFD7B21AFE84C8686109E7012BB68F0"/>
    <w:rsid w:val="00774C72"/>
  </w:style>
  <w:style w:type="paragraph" w:customStyle="1" w:styleId="5C474093CD7C43F692F90F18E09DF519">
    <w:name w:val="5C474093CD7C43F692F90F18E09DF519"/>
    <w:rsid w:val="00774C72"/>
  </w:style>
  <w:style w:type="paragraph" w:customStyle="1" w:styleId="1C498FEE76354EABA197F25B2EF8479C">
    <w:name w:val="1C498FEE76354EABA197F25B2EF8479C"/>
    <w:rsid w:val="00774C72"/>
  </w:style>
  <w:style w:type="paragraph" w:customStyle="1" w:styleId="F2DBB72B65034663B47D625F2BFDE8D6">
    <w:name w:val="F2DBB72B65034663B47D625F2BFDE8D6"/>
    <w:rsid w:val="00774C72"/>
  </w:style>
  <w:style w:type="paragraph" w:customStyle="1" w:styleId="CE63BC9B3A464F5F90F42DCC3A29BA83">
    <w:name w:val="CE63BC9B3A464F5F90F42DCC3A29BA83"/>
    <w:rsid w:val="00774C72"/>
  </w:style>
  <w:style w:type="paragraph" w:customStyle="1" w:styleId="3A45F8E5969A49A09A600EB3CBE1AB16">
    <w:name w:val="3A45F8E5969A49A09A600EB3CBE1AB16"/>
    <w:rsid w:val="00774C72"/>
  </w:style>
  <w:style w:type="paragraph" w:customStyle="1" w:styleId="755E8E8D002047E6A6612906EA4C4C99">
    <w:name w:val="755E8E8D002047E6A6612906EA4C4C99"/>
    <w:rsid w:val="00774C72"/>
  </w:style>
  <w:style w:type="paragraph" w:customStyle="1" w:styleId="6C7128FAE5DC44F3AF783F68D72C41F7">
    <w:name w:val="6C7128FAE5DC44F3AF783F68D72C41F7"/>
    <w:rsid w:val="00774C72"/>
  </w:style>
  <w:style w:type="paragraph" w:customStyle="1" w:styleId="9F16A3DA53CB46D5AF0BB54791E0E0C0">
    <w:name w:val="9F16A3DA53CB46D5AF0BB54791E0E0C0"/>
    <w:rsid w:val="00774C72"/>
  </w:style>
  <w:style w:type="paragraph" w:customStyle="1" w:styleId="2DF0C57C462B45D29543F2F85AD04B00">
    <w:name w:val="2DF0C57C462B45D29543F2F85AD04B00"/>
    <w:rsid w:val="00774C72"/>
  </w:style>
  <w:style w:type="paragraph" w:customStyle="1" w:styleId="535EEA316A134C608880B8CC4BE8B6A3">
    <w:name w:val="535EEA316A134C608880B8CC4BE8B6A3"/>
    <w:rsid w:val="00774C72"/>
  </w:style>
  <w:style w:type="paragraph" w:customStyle="1" w:styleId="5FA478D1C0344E0B821DA70A132E505C">
    <w:name w:val="5FA478D1C0344E0B821DA70A132E505C"/>
    <w:rsid w:val="00774C72"/>
  </w:style>
  <w:style w:type="paragraph" w:customStyle="1" w:styleId="A6A7046564B04609A09463A3D8FB3CB4">
    <w:name w:val="A6A7046564B04609A09463A3D8FB3CB4"/>
    <w:rsid w:val="00774C72"/>
  </w:style>
  <w:style w:type="paragraph" w:customStyle="1" w:styleId="9DA75EBA6FE24B409D9D6E38AE66BD47">
    <w:name w:val="9DA75EBA6FE24B409D9D6E38AE66BD47"/>
    <w:rsid w:val="00774C72"/>
  </w:style>
  <w:style w:type="paragraph" w:customStyle="1" w:styleId="1876CE28056A46C694A5FA9A67DD38D4">
    <w:name w:val="1876CE28056A46C694A5FA9A67DD38D4"/>
    <w:rsid w:val="00774C72"/>
  </w:style>
  <w:style w:type="paragraph" w:customStyle="1" w:styleId="6DA566FA22FA421886732FA2622A4157">
    <w:name w:val="6DA566FA22FA421886732FA2622A4157"/>
    <w:rsid w:val="00774C72"/>
  </w:style>
  <w:style w:type="paragraph" w:customStyle="1" w:styleId="AD60DFE7EAEE4183B802B8A8FEED7BF5">
    <w:name w:val="AD60DFE7EAEE4183B802B8A8FEED7BF5"/>
    <w:rsid w:val="00774C72"/>
  </w:style>
  <w:style w:type="paragraph" w:customStyle="1" w:styleId="81EE0F492E874B4FBAA4C520914EC58A">
    <w:name w:val="81EE0F492E874B4FBAA4C520914EC58A"/>
    <w:rsid w:val="00774C72"/>
  </w:style>
  <w:style w:type="paragraph" w:customStyle="1" w:styleId="C16708C573364A3084DD593922693FE0">
    <w:name w:val="C16708C573364A3084DD593922693FE0"/>
    <w:rsid w:val="00774C72"/>
  </w:style>
  <w:style w:type="paragraph" w:customStyle="1" w:styleId="1BFEF07CF69A4F6E9B5D23D56974E05F">
    <w:name w:val="1BFEF07CF69A4F6E9B5D23D56974E05F"/>
    <w:rsid w:val="00774C72"/>
  </w:style>
  <w:style w:type="paragraph" w:customStyle="1" w:styleId="67226BAABA55471B8BFF5943AF7AD970">
    <w:name w:val="67226BAABA55471B8BFF5943AF7AD970"/>
    <w:rsid w:val="00774C72"/>
  </w:style>
  <w:style w:type="paragraph" w:customStyle="1" w:styleId="1F5B46B3EA264BE7B0596B7CCC7119C6">
    <w:name w:val="1F5B46B3EA264BE7B0596B7CCC7119C6"/>
    <w:rsid w:val="00774C72"/>
  </w:style>
  <w:style w:type="paragraph" w:customStyle="1" w:styleId="16413F528370466EB046B590128CD4E1">
    <w:name w:val="16413F528370466EB046B590128CD4E1"/>
    <w:rsid w:val="00774C72"/>
  </w:style>
  <w:style w:type="paragraph" w:customStyle="1" w:styleId="21542F69D1224D65A1B1C04A0CE76B70">
    <w:name w:val="21542F69D1224D65A1B1C04A0CE76B70"/>
    <w:rsid w:val="00774C72"/>
  </w:style>
  <w:style w:type="paragraph" w:customStyle="1" w:styleId="3FF2AFBA91B145309E534F10C97D426E">
    <w:name w:val="3FF2AFBA91B145309E534F10C97D426E"/>
    <w:rsid w:val="00774C72"/>
  </w:style>
  <w:style w:type="paragraph" w:customStyle="1" w:styleId="ED9292079F4846A0AD8202219BA8B3B3">
    <w:name w:val="ED9292079F4846A0AD8202219BA8B3B3"/>
    <w:rsid w:val="00774C72"/>
  </w:style>
  <w:style w:type="paragraph" w:customStyle="1" w:styleId="D5CA9EAD5AD04B79A8091FD898CA834A">
    <w:name w:val="D5CA9EAD5AD04B79A8091FD898CA834A"/>
    <w:rsid w:val="00774C72"/>
  </w:style>
  <w:style w:type="paragraph" w:customStyle="1" w:styleId="40ED572605E64A3D982FAFEDF391D732">
    <w:name w:val="40ED572605E64A3D982FAFEDF391D732"/>
    <w:rsid w:val="00774C72"/>
  </w:style>
  <w:style w:type="paragraph" w:customStyle="1" w:styleId="17DB5AA3B24040A6B3ED4A2DE52F870A">
    <w:name w:val="17DB5AA3B24040A6B3ED4A2DE52F870A"/>
    <w:rsid w:val="00774C72"/>
  </w:style>
  <w:style w:type="paragraph" w:customStyle="1" w:styleId="8C09ECCA7718427BB464ABD10193DD24">
    <w:name w:val="8C09ECCA7718427BB464ABD10193DD24"/>
    <w:rsid w:val="00774C72"/>
  </w:style>
  <w:style w:type="paragraph" w:customStyle="1" w:styleId="0A367FB276834A14ABE5E237266C818A">
    <w:name w:val="0A367FB276834A14ABE5E237266C818A"/>
    <w:rsid w:val="00774C72"/>
  </w:style>
  <w:style w:type="paragraph" w:customStyle="1" w:styleId="28CC97718F644D01826613F1DB692166">
    <w:name w:val="28CC97718F644D01826613F1DB692166"/>
    <w:rsid w:val="00774C72"/>
  </w:style>
  <w:style w:type="paragraph" w:customStyle="1" w:styleId="BA89AF6DD6D745D68C94051F510ECA73">
    <w:name w:val="BA89AF6DD6D745D68C94051F510ECA73"/>
    <w:rsid w:val="00774C72"/>
  </w:style>
  <w:style w:type="paragraph" w:customStyle="1" w:styleId="8A1D4A692B224B2787824DE73F736F8A">
    <w:name w:val="8A1D4A692B224B2787824DE73F736F8A"/>
    <w:rsid w:val="00774C72"/>
  </w:style>
  <w:style w:type="paragraph" w:customStyle="1" w:styleId="EBB0FA5B8E2746ADAE0F3EA5B14B8161">
    <w:name w:val="EBB0FA5B8E2746ADAE0F3EA5B14B8161"/>
    <w:rsid w:val="00774C72"/>
  </w:style>
  <w:style w:type="paragraph" w:customStyle="1" w:styleId="E43ED5860DA04984A16A6105707A6EB0">
    <w:name w:val="E43ED5860DA04984A16A6105707A6EB0"/>
    <w:rsid w:val="00774C72"/>
  </w:style>
  <w:style w:type="paragraph" w:customStyle="1" w:styleId="C2D6C7F7F424468A9AB367B627C914A6">
    <w:name w:val="C2D6C7F7F424468A9AB367B627C914A6"/>
    <w:rsid w:val="00774C72"/>
  </w:style>
  <w:style w:type="paragraph" w:customStyle="1" w:styleId="D5EDC2E6405542C0AB83428AF52FA8F5">
    <w:name w:val="D5EDC2E6405542C0AB83428AF52FA8F5"/>
    <w:rsid w:val="00774C72"/>
  </w:style>
  <w:style w:type="paragraph" w:customStyle="1" w:styleId="126C7C9F9DF44B8F95EB3127CD4F842C">
    <w:name w:val="126C7C9F9DF44B8F95EB3127CD4F842C"/>
    <w:rsid w:val="00774C72"/>
  </w:style>
  <w:style w:type="paragraph" w:customStyle="1" w:styleId="A34DB78D3D0943DC9774F97BE1A66079">
    <w:name w:val="A34DB78D3D0943DC9774F97BE1A66079"/>
    <w:rsid w:val="00774C72"/>
  </w:style>
  <w:style w:type="paragraph" w:customStyle="1" w:styleId="9926FFD6CE02429A8DF42FD2A2D0D073">
    <w:name w:val="9926FFD6CE02429A8DF42FD2A2D0D073"/>
    <w:rsid w:val="00774C72"/>
  </w:style>
  <w:style w:type="paragraph" w:customStyle="1" w:styleId="28B5680E4FA343B5AEA2CC89DE921C7D">
    <w:name w:val="28B5680E4FA343B5AEA2CC89DE921C7D"/>
    <w:rsid w:val="00774C72"/>
  </w:style>
  <w:style w:type="paragraph" w:customStyle="1" w:styleId="A63D99304545442C82658DC5956FA21D">
    <w:name w:val="A63D99304545442C82658DC5956FA21D"/>
    <w:rsid w:val="00774C72"/>
  </w:style>
  <w:style w:type="paragraph" w:customStyle="1" w:styleId="6396437308A5447BBC05A3D997814C50">
    <w:name w:val="6396437308A5447BBC05A3D997814C50"/>
    <w:rsid w:val="00774C72"/>
  </w:style>
  <w:style w:type="paragraph" w:customStyle="1" w:styleId="2997C56E9C754CCE95ADE9577B6E6323">
    <w:name w:val="2997C56E9C754CCE95ADE9577B6E6323"/>
    <w:rsid w:val="00774C72"/>
  </w:style>
  <w:style w:type="paragraph" w:customStyle="1" w:styleId="D2A14A04863A4B579145FA82658AEF79">
    <w:name w:val="D2A14A04863A4B579145FA82658AEF79"/>
    <w:rsid w:val="00774C72"/>
  </w:style>
  <w:style w:type="paragraph" w:customStyle="1" w:styleId="6AC57E70FA5846D3BF1A996687A54C72">
    <w:name w:val="6AC57E70FA5846D3BF1A996687A54C72"/>
    <w:rsid w:val="00774C72"/>
  </w:style>
  <w:style w:type="paragraph" w:customStyle="1" w:styleId="F1ABEA015BA348188678762DF764612E">
    <w:name w:val="F1ABEA015BA348188678762DF764612E"/>
    <w:rsid w:val="00774C72"/>
  </w:style>
  <w:style w:type="paragraph" w:customStyle="1" w:styleId="C9FE4A751E0B4D619088E4E37629B9D6">
    <w:name w:val="C9FE4A751E0B4D619088E4E37629B9D6"/>
    <w:rsid w:val="00774C72"/>
  </w:style>
  <w:style w:type="paragraph" w:customStyle="1" w:styleId="35F303F4446A4CFFB21A86007335A6CC">
    <w:name w:val="35F303F4446A4CFFB21A86007335A6CC"/>
    <w:rsid w:val="00774C72"/>
  </w:style>
  <w:style w:type="paragraph" w:customStyle="1" w:styleId="D90DAB1E1AA44A7284E7863120EFE20C">
    <w:name w:val="D90DAB1E1AA44A7284E7863120EFE20C"/>
    <w:rsid w:val="00774C72"/>
  </w:style>
  <w:style w:type="paragraph" w:customStyle="1" w:styleId="F24F33894DDB47F5A0D43C0B0A407375">
    <w:name w:val="F24F33894DDB47F5A0D43C0B0A407375"/>
    <w:rsid w:val="00774C72"/>
  </w:style>
  <w:style w:type="paragraph" w:customStyle="1" w:styleId="40F0E8F0DC914ED3AEBCF82CC87E24DE">
    <w:name w:val="40F0E8F0DC914ED3AEBCF82CC87E24DE"/>
    <w:rsid w:val="00774C72"/>
  </w:style>
  <w:style w:type="paragraph" w:customStyle="1" w:styleId="502F014618AE4A0590BE5D199B406082">
    <w:name w:val="502F014618AE4A0590BE5D199B406082"/>
    <w:rsid w:val="00774C72"/>
  </w:style>
  <w:style w:type="paragraph" w:customStyle="1" w:styleId="380D65E5460845D7B433792988EC2998">
    <w:name w:val="380D65E5460845D7B433792988EC2998"/>
    <w:rsid w:val="00774C72"/>
  </w:style>
  <w:style w:type="paragraph" w:customStyle="1" w:styleId="5399BA2A1601430AAA42025109DB4E06">
    <w:name w:val="5399BA2A1601430AAA42025109DB4E06"/>
    <w:rsid w:val="00774C72"/>
  </w:style>
  <w:style w:type="paragraph" w:customStyle="1" w:styleId="CBF80EEAA99242359758E0FB523CB00A">
    <w:name w:val="CBF80EEAA99242359758E0FB523CB00A"/>
    <w:rsid w:val="00774C72"/>
  </w:style>
  <w:style w:type="paragraph" w:customStyle="1" w:styleId="5D9D7E8A65FD40AFB987D84C2FBBAF32">
    <w:name w:val="5D9D7E8A65FD40AFB987D84C2FBBAF32"/>
    <w:rsid w:val="00774C72"/>
  </w:style>
  <w:style w:type="paragraph" w:customStyle="1" w:styleId="8C6576C15BF04517A1A9FB67C9A4B9D9">
    <w:name w:val="8C6576C15BF04517A1A9FB67C9A4B9D9"/>
    <w:rsid w:val="00774C72"/>
  </w:style>
  <w:style w:type="paragraph" w:customStyle="1" w:styleId="040068CEC1B6443BA0F917F195BFD481">
    <w:name w:val="040068CEC1B6443BA0F917F195BFD481"/>
    <w:rsid w:val="00774C72"/>
  </w:style>
  <w:style w:type="paragraph" w:customStyle="1" w:styleId="B740A16AB8E143B1A107D273D170E045">
    <w:name w:val="B740A16AB8E143B1A107D273D170E045"/>
    <w:rsid w:val="00774C72"/>
  </w:style>
  <w:style w:type="paragraph" w:customStyle="1" w:styleId="AA3588CA768742B391385135D96E5E64">
    <w:name w:val="AA3588CA768742B391385135D96E5E64"/>
    <w:rsid w:val="00774C72"/>
  </w:style>
  <w:style w:type="paragraph" w:customStyle="1" w:styleId="2D617141ED9740B9B6691E86AC1A44A2">
    <w:name w:val="2D617141ED9740B9B6691E86AC1A44A2"/>
    <w:rsid w:val="00774C72"/>
  </w:style>
  <w:style w:type="paragraph" w:customStyle="1" w:styleId="1D262BEE6C6A4A2E82B0FA9DBE3C6139">
    <w:name w:val="1D262BEE6C6A4A2E82B0FA9DBE3C6139"/>
    <w:rsid w:val="00774C72"/>
  </w:style>
  <w:style w:type="paragraph" w:customStyle="1" w:styleId="85826E3939F54A91BA060D381F4A2A2A">
    <w:name w:val="85826E3939F54A91BA060D381F4A2A2A"/>
    <w:rsid w:val="00774C72"/>
  </w:style>
  <w:style w:type="paragraph" w:customStyle="1" w:styleId="00F7B1EC87964F33B3D2E1B572B0946B">
    <w:name w:val="00F7B1EC87964F33B3D2E1B572B0946B"/>
    <w:rsid w:val="00774C72"/>
  </w:style>
  <w:style w:type="paragraph" w:customStyle="1" w:styleId="653D03C8FB934E9C8B913E5FB1D009BC">
    <w:name w:val="653D03C8FB934E9C8B913E5FB1D009BC"/>
    <w:rsid w:val="00774C72"/>
  </w:style>
  <w:style w:type="paragraph" w:customStyle="1" w:styleId="7F2F1F03F9644783BAB1A6353213F071">
    <w:name w:val="7F2F1F03F9644783BAB1A6353213F071"/>
    <w:rsid w:val="00774C72"/>
  </w:style>
  <w:style w:type="paragraph" w:customStyle="1" w:styleId="BBAFB476C6374BCD8F1BBB38B59DCB9C">
    <w:name w:val="BBAFB476C6374BCD8F1BBB38B59DCB9C"/>
    <w:rsid w:val="00774C72"/>
  </w:style>
  <w:style w:type="paragraph" w:customStyle="1" w:styleId="46070A0C33F444DB995D30C70CF280CD">
    <w:name w:val="46070A0C33F444DB995D30C70CF280CD"/>
    <w:rsid w:val="00774C72"/>
  </w:style>
  <w:style w:type="paragraph" w:customStyle="1" w:styleId="576F491419EE460FA218B0198FF0BD0D">
    <w:name w:val="576F491419EE460FA218B0198FF0BD0D"/>
    <w:rsid w:val="00774C72"/>
  </w:style>
  <w:style w:type="paragraph" w:customStyle="1" w:styleId="02611E8C52EF49C482CE23CD5DE703A2">
    <w:name w:val="02611E8C52EF49C482CE23CD5DE703A2"/>
    <w:rsid w:val="00774C72"/>
  </w:style>
  <w:style w:type="paragraph" w:customStyle="1" w:styleId="7CC81B1C2A5E4732B86C7126AF4C4B84">
    <w:name w:val="7CC81B1C2A5E4732B86C7126AF4C4B84"/>
    <w:rsid w:val="00774C72"/>
  </w:style>
  <w:style w:type="paragraph" w:customStyle="1" w:styleId="4045EE455FF84F28BBC9A38177EE97EC">
    <w:name w:val="4045EE455FF84F28BBC9A38177EE97EC"/>
    <w:rsid w:val="00774C72"/>
  </w:style>
  <w:style w:type="paragraph" w:customStyle="1" w:styleId="878C56D354C94AE38CE84738122F9862">
    <w:name w:val="878C56D354C94AE38CE84738122F9862"/>
    <w:rsid w:val="00774C72"/>
  </w:style>
  <w:style w:type="paragraph" w:customStyle="1" w:styleId="10A7ABEE305848DCA9B3B3C5FFF48D5F">
    <w:name w:val="10A7ABEE305848DCA9B3B3C5FFF48D5F"/>
    <w:rsid w:val="00774C72"/>
  </w:style>
  <w:style w:type="paragraph" w:customStyle="1" w:styleId="04E11127AD6E4E7E87ADA96CC48BE879">
    <w:name w:val="04E11127AD6E4E7E87ADA96CC48BE879"/>
    <w:rsid w:val="00774C72"/>
  </w:style>
  <w:style w:type="paragraph" w:customStyle="1" w:styleId="CF19B5A1BDBE41689AC5CB1F36852CCB">
    <w:name w:val="CF19B5A1BDBE41689AC5CB1F36852CCB"/>
    <w:rsid w:val="00774C72"/>
  </w:style>
  <w:style w:type="paragraph" w:customStyle="1" w:styleId="AB2A3FE6EEDD407B8563137CE8248D93">
    <w:name w:val="AB2A3FE6EEDD407B8563137CE8248D93"/>
    <w:rsid w:val="00774C72"/>
  </w:style>
  <w:style w:type="paragraph" w:customStyle="1" w:styleId="C3EF0B88E47D48A084CCC450B771D8CD">
    <w:name w:val="C3EF0B88E47D48A084CCC450B771D8CD"/>
    <w:rsid w:val="00774C72"/>
  </w:style>
  <w:style w:type="paragraph" w:customStyle="1" w:styleId="7702E9C5E5324C7FB0409A62AE23B2BF">
    <w:name w:val="7702E9C5E5324C7FB0409A62AE23B2BF"/>
    <w:rsid w:val="00774C72"/>
  </w:style>
  <w:style w:type="paragraph" w:customStyle="1" w:styleId="0C01343A130E4661B73A9DE426B96EB2">
    <w:name w:val="0C01343A130E4661B73A9DE426B96EB2"/>
    <w:rsid w:val="00774C72"/>
  </w:style>
  <w:style w:type="paragraph" w:customStyle="1" w:styleId="7F1BE3963AAE431DA7F20F032EAA501B">
    <w:name w:val="7F1BE3963AAE431DA7F20F032EAA501B"/>
    <w:rsid w:val="00774C72"/>
  </w:style>
  <w:style w:type="paragraph" w:customStyle="1" w:styleId="2F319BE8E3AD41CCA26A2EE2E2079974">
    <w:name w:val="2F319BE8E3AD41CCA26A2EE2E2079974"/>
    <w:rsid w:val="00774C72"/>
  </w:style>
  <w:style w:type="paragraph" w:customStyle="1" w:styleId="A29D97AA84FD45EEA2364A199AF176C4">
    <w:name w:val="A29D97AA84FD45EEA2364A199AF176C4"/>
    <w:rsid w:val="00774C72"/>
  </w:style>
  <w:style w:type="paragraph" w:customStyle="1" w:styleId="00F2FFA5FF5E4F6A97FD1154360C0977">
    <w:name w:val="00F2FFA5FF5E4F6A97FD1154360C0977"/>
    <w:rsid w:val="00774C72"/>
  </w:style>
  <w:style w:type="paragraph" w:customStyle="1" w:styleId="C7B700C52A8048D988A308A572A86FEF">
    <w:name w:val="C7B700C52A8048D988A308A572A86FEF"/>
    <w:rsid w:val="00774C72"/>
  </w:style>
  <w:style w:type="paragraph" w:customStyle="1" w:styleId="13B47E14B70E4FA2AAFD008938B2728B">
    <w:name w:val="13B47E14B70E4FA2AAFD008938B2728B"/>
    <w:rsid w:val="00774C72"/>
  </w:style>
  <w:style w:type="paragraph" w:customStyle="1" w:styleId="C9385A7DA2054BA3B2433EB1FEDC715E">
    <w:name w:val="C9385A7DA2054BA3B2433EB1FEDC715E"/>
    <w:rsid w:val="00774C72"/>
  </w:style>
  <w:style w:type="paragraph" w:customStyle="1" w:styleId="01A9BCF404DC44FDA80667E016134F01">
    <w:name w:val="01A9BCF404DC44FDA80667E016134F01"/>
    <w:rsid w:val="00774C72"/>
  </w:style>
  <w:style w:type="paragraph" w:customStyle="1" w:styleId="0C534B1E310B40969CD5B633FFF82393">
    <w:name w:val="0C534B1E310B40969CD5B633FFF82393"/>
    <w:rsid w:val="00774C72"/>
  </w:style>
  <w:style w:type="paragraph" w:customStyle="1" w:styleId="B7173AA400424507AF7BED2E5B2EC1B1">
    <w:name w:val="B7173AA400424507AF7BED2E5B2EC1B1"/>
    <w:rsid w:val="00774C72"/>
  </w:style>
  <w:style w:type="paragraph" w:customStyle="1" w:styleId="1152D15D572B45AD9A91EA05149DCFB6">
    <w:name w:val="1152D15D572B45AD9A91EA05149DCFB6"/>
    <w:rsid w:val="00774C72"/>
  </w:style>
  <w:style w:type="paragraph" w:customStyle="1" w:styleId="B369F55F023F49DD8E3C3037A92F2259">
    <w:name w:val="B369F55F023F49DD8E3C3037A92F2259"/>
    <w:rsid w:val="00774C72"/>
  </w:style>
  <w:style w:type="paragraph" w:customStyle="1" w:styleId="6F29BB777F164F1D8A504AE7E24A5A5F">
    <w:name w:val="6F29BB777F164F1D8A504AE7E24A5A5F"/>
    <w:rsid w:val="00774C72"/>
  </w:style>
  <w:style w:type="paragraph" w:customStyle="1" w:styleId="19A7AF3C41464AB89E4330D645BC9204">
    <w:name w:val="19A7AF3C41464AB89E4330D645BC9204"/>
    <w:rsid w:val="00774C72"/>
  </w:style>
  <w:style w:type="paragraph" w:customStyle="1" w:styleId="5E2BE1AC62144CD381012BB63822E339">
    <w:name w:val="5E2BE1AC62144CD381012BB63822E339"/>
    <w:rsid w:val="00774C72"/>
  </w:style>
  <w:style w:type="paragraph" w:customStyle="1" w:styleId="60942004143B45728F392A8EB1250B6D">
    <w:name w:val="60942004143B45728F392A8EB1250B6D"/>
    <w:rsid w:val="00774C72"/>
  </w:style>
  <w:style w:type="paragraph" w:customStyle="1" w:styleId="5EAC31933B6F460AB800DD1D12956ED1">
    <w:name w:val="5EAC31933B6F460AB800DD1D12956ED1"/>
    <w:rsid w:val="00774C72"/>
  </w:style>
  <w:style w:type="paragraph" w:customStyle="1" w:styleId="B3AEAA2CBDD24C1A8C63B0E14775B3DB">
    <w:name w:val="B3AEAA2CBDD24C1A8C63B0E14775B3DB"/>
    <w:rsid w:val="00774C72"/>
  </w:style>
  <w:style w:type="paragraph" w:customStyle="1" w:styleId="E4DB7B153FBD41CEAF74E57396AD3EA5">
    <w:name w:val="E4DB7B153FBD41CEAF74E57396AD3EA5"/>
    <w:rsid w:val="00774C72"/>
  </w:style>
  <w:style w:type="paragraph" w:customStyle="1" w:styleId="047B3BA6E27B457B8D505F692849C24F">
    <w:name w:val="047B3BA6E27B457B8D505F692849C24F"/>
    <w:rsid w:val="00774C72"/>
  </w:style>
  <w:style w:type="paragraph" w:customStyle="1" w:styleId="9EA70376131749AEAC20A7FA0167C22C">
    <w:name w:val="9EA70376131749AEAC20A7FA0167C22C"/>
    <w:rsid w:val="00774C72"/>
  </w:style>
  <w:style w:type="paragraph" w:customStyle="1" w:styleId="9C38A73E72384FC38892266ED7D72E75">
    <w:name w:val="9C38A73E72384FC38892266ED7D72E75"/>
    <w:rsid w:val="00774C72"/>
  </w:style>
  <w:style w:type="paragraph" w:customStyle="1" w:styleId="CD3D75F73E41483F85DA0F54FF00A9E2">
    <w:name w:val="CD3D75F73E41483F85DA0F54FF00A9E2"/>
    <w:rsid w:val="00774C72"/>
  </w:style>
  <w:style w:type="paragraph" w:customStyle="1" w:styleId="384B586D15C044028F28CB320FDD2315">
    <w:name w:val="384B586D15C044028F28CB320FDD2315"/>
    <w:rsid w:val="00774C72"/>
  </w:style>
  <w:style w:type="paragraph" w:customStyle="1" w:styleId="9CFA10EBDBBE45109890CF82C8A52D42">
    <w:name w:val="9CFA10EBDBBE45109890CF82C8A52D42"/>
    <w:rsid w:val="00774C72"/>
  </w:style>
  <w:style w:type="paragraph" w:customStyle="1" w:styleId="A53DA102B55340AE8A7B39DD0AAA98EF">
    <w:name w:val="A53DA102B55340AE8A7B39DD0AAA98EF"/>
    <w:rsid w:val="00774C72"/>
  </w:style>
  <w:style w:type="paragraph" w:customStyle="1" w:styleId="D76241E1092843678DEA7C144DFA0E84">
    <w:name w:val="D76241E1092843678DEA7C144DFA0E84"/>
    <w:rsid w:val="00774C72"/>
  </w:style>
  <w:style w:type="paragraph" w:customStyle="1" w:styleId="0F3BA19E779549218B8F31A2D95F524F">
    <w:name w:val="0F3BA19E779549218B8F31A2D95F524F"/>
    <w:rsid w:val="00774C72"/>
  </w:style>
  <w:style w:type="paragraph" w:customStyle="1" w:styleId="2F70CF2D401A468BB28A70F678E2C390">
    <w:name w:val="2F70CF2D401A468BB28A70F678E2C390"/>
    <w:rsid w:val="00774C72"/>
  </w:style>
  <w:style w:type="paragraph" w:customStyle="1" w:styleId="7117B96EB4E44CDEA48FDCAB3646CE7E">
    <w:name w:val="7117B96EB4E44CDEA48FDCAB3646CE7E"/>
    <w:rsid w:val="00774C72"/>
  </w:style>
  <w:style w:type="paragraph" w:customStyle="1" w:styleId="8E44B20AE0D54D1EB4B77030E4E8312E">
    <w:name w:val="8E44B20AE0D54D1EB4B77030E4E8312E"/>
    <w:rsid w:val="00774C72"/>
  </w:style>
  <w:style w:type="paragraph" w:customStyle="1" w:styleId="023E9AE552B44138918D029652AD3681">
    <w:name w:val="023E9AE552B44138918D029652AD3681"/>
    <w:rsid w:val="00774C72"/>
  </w:style>
  <w:style w:type="paragraph" w:customStyle="1" w:styleId="F7EFCAC30C0643289EA4C65202E830A6">
    <w:name w:val="F7EFCAC30C0643289EA4C65202E830A6"/>
    <w:rsid w:val="00774C72"/>
  </w:style>
  <w:style w:type="paragraph" w:customStyle="1" w:styleId="7C614DAA313646429AE4BFD62912A23C">
    <w:name w:val="7C614DAA313646429AE4BFD62912A23C"/>
    <w:rsid w:val="00774C72"/>
  </w:style>
  <w:style w:type="paragraph" w:customStyle="1" w:styleId="E1FF275A352847A591EFD499F4D210BA">
    <w:name w:val="E1FF275A352847A591EFD499F4D210BA"/>
    <w:rsid w:val="00774C72"/>
  </w:style>
  <w:style w:type="paragraph" w:customStyle="1" w:styleId="4CBB152C5FF642E5B9817BB58BC2EFE8">
    <w:name w:val="4CBB152C5FF642E5B9817BB58BC2EFE8"/>
    <w:rsid w:val="00774C72"/>
  </w:style>
  <w:style w:type="paragraph" w:customStyle="1" w:styleId="6E7B1D1A4B17486F8F04F1BE441803CB">
    <w:name w:val="6E7B1D1A4B17486F8F04F1BE441803CB"/>
    <w:rsid w:val="00774C72"/>
  </w:style>
  <w:style w:type="paragraph" w:customStyle="1" w:styleId="88DC39782886400AB148A3C402B521D1">
    <w:name w:val="88DC39782886400AB148A3C402B521D1"/>
    <w:rsid w:val="00774C72"/>
  </w:style>
  <w:style w:type="paragraph" w:customStyle="1" w:styleId="495D303161D74232917A8A78D184181E">
    <w:name w:val="495D303161D74232917A8A78D184181E"/>
    <w:rsid w:val="00774C72"/>
  </w:style>
  <w:style w:type="paragraph" w:customStyle="1" w:styleId="92DDE926AC704FFC88F0A6A1014CE402">
    <w:name w:val="92DDE926AC704FFC88F0A6A1014CE402"/>
    <w:rsid w:val="00774C72"/>
  </w:style>
  <w:style w:type="paragraph" w:customStyle="1" w:styleId="A9B473A3A1E64EB8B7A4AC4E97C471CE">
    <w:name w:val="A9B473A3A1E64EB8B7A4AC4E97C471CE"/>
    <w:rsid w:val="00774C72"/>
  </w:style>
  <w:style w:type="paragraph" w:customStyle="1" w:styleId="88C0C03290A64D9BAC508A003C42402A">
    <w:name w:val="88C0C03290A64D9BAC508A003C42402A"/>
    <w:rsid w:val="00774C72"/>
  </w:style>
  <w:style w:type="paragraph" w:customStyle="1" w:styleId="DDDBD8A39DF5437B81C677FBCCFDA6F8">
    <w:name w:val="DDDBD8A39DF5437B81C677FBCCFDA6F8"/>
    <w:rsid w:val="00774C72"/>
  </w:style>
  <w:style w:type="paragraph" w:customStyle="1" w:styleId="CE50F850D3CC493A958F00F31DDF36C2">
    <w:name w:val="CE50F850D3CC493A958F00F31DDF36C2"/>
    <w:rsid w:val="00774C72"/>
  </w:style>
  <w:style w:type="paragraph" w:customStyle="1" w:styleId="2F9384A2740541C380D59CFEBEDD3E83">
    <w:name w:val="2F9384A2740541C380D59CFEBEDD3E83"/>
    <w:rsid w:val="00774C72"/>
  </w:style>
  <w:style w:type="paragraph" w:customStyle="1" w:styleId="1B71EE81138341D19C61F13B85CBC60C">
    <w:name w:val="1B71EE81138341D19C61F13B85CBC60C"/>
    <w:rsid w:val="00774C72"/>
  </w:style>
  <w:style w:type="paragraph" w:customStyle="1" w:styleId="9400DE43ACAC4523A0E76C08A6496A00">
    <w:name w:val="9400DE43ACAC4523A0E76C08A6496A00"/>
    <w:rsid w:val="00774C72"/>
  </w:style>
  <w:style w:type="paragraph" w:customStyle="1" w:styleId="0EC4FFDE95BE4EDEB6AC6134F6B0C290">
    <w:name w:val="0EC4FFDE95BE4EDEB6AC6134F6B0C290"/>
    <w:rsid w:val="00774C72"/>
  </w:style>
  <w:style w:type="paragraph" w:customStyle="1" w:styleId="89CE26AEB3194D35AD5F3E043F423794">
    <w:name w:val="89CE26AEB3194D35AD5F3E043F423794"/>
    <w:rsid w:val="00774C72"/>
  </w:style>
  <w:style w:type="paragraph" w:customStyle="1" w:styleId="123F66B64AA94A11B3DEC2F729DDB3C3">
    <w:name w:val="123F66B64AA94A11B3DEC2F729DDB3C3"/>
    <w:rsid w:val="00774C72"/>
  </w:style>
  <w:style w:type="paragraph" w:customStyle="1" w:styleId="125256EF5A104C47B463798566A4CAD4">
    <w:name w:val="125256EF5A104C47B463798566A4CAD4"/>
    <w:rsid w:val="00774C72"/>
  </w:style>
  <w:style w:type="paragraph" w:customStyle="1" w:styleId="7B603C8CF00B42F084CFFE5D3B0C87B9">
    <w:name w:val="7B603C8CF00B42F084CFFE5D3B0C87B9"/>
    <w:rsid w:val="00774C72"/>
  </w:style>
  <w:style w:type="paragraph" w:customStyle="1" w:styleId="5129C7DA92B64084B883684D75AC413A">
    <w:name w:val="5129C7DA92B64084B883684D75AC413A"/>
    <w:rsid w:val="00774C72"/>
  </w:style>
  <w:style w:type="paragraph" w:customStyle="1" w:styleId="AE628D3E174649728AB3504A20607E26">
    <w:name w:val="AE628D3E174649728AB3504A20607E26"/>
    <w:rsid w:val="00774C72"/>
  </w:style>
  <w:style w:type="paragraph" w:customStyle="1" w:styleId="AFB4858CCD284FF19D5C83A5D4B9FD3F">
    <w:name w:val="AFB4858CCD284FF19D5C83A5D4B9FD3F"/>
    <w:rsid w:val="00774C72"/>
  </w:style>
  <w:style w:type="paragraph" w:customStyle="1" w:styleId="C55ADA8AB27E47218C234862537EC470">
    <w:name w:val="C55ADA8AB27E47218C234862537EC470"/>
    <w:rsid w:val="00774C72"/>
  </w:style>
  <w:style w:type="paragraph" w:customStyle="1" w:styleId="8439EE53F816464A9E279CB789E2F27A">
    <w:name w:val="8439EE53F816464A9E279CB789E2F27A"/>
    <w:rsid w:val="00774C72"/>
  </w:style>
  <w:style w:type="paragraph" w:customStyle="1" w:styleId="068D83A3A7BC46F4A6C9AFA911058F66">
    <w:name w:val="068D83A3A7BC46F4A6C9AFA911058F66"/>
    <w:rsid w:val="00774C72"/>
  </w:style>
  <w:style w:type="paragraph" w:customStyle="1" w:styleId="DCE156F42B2F41C79A2E954FBF9B2601">
    <w:name w:val="DCE156F42B2F41C79A2E954FBF9B2601"/>
    <w:rsid w:val="00774C72"/>
  </w:style>
  <w:style w:type="paragraph" w:customStyle="1" w:styleId="7707E01FA5B14F57865790B48476A3DE">
    <w:name w:val="7707E01FA5B14F57865790B48476A3DE"/>
    <w:rsid w:val="00774C72"/>
  </w:style>
  <w:style w:type="paragraph" w:customStyle="1" w:styleId="3DC460A972CF4B4B90922000E6CE2E9A">
    <w:name w:val="3DC460A972CF4B4B90922000E6CE2E9A"/>
    <w:rsid w:val="00774C72"/>
  </w:style>
  <w:style w:type="paragraph" w:customStyle="1" w:styleId="B802C565D0CA451FA6C036E4371401A3">
    <w:name w:val="B802C565D0CA451FA6C036E4371401A3"/>
    <w:rsid w:val="00774C72"/>
  </w:style>
  <w:style w:type="paragraph" w:customStyle="1" w:styleId="D780D1D103024EEBB44FC19A9C1DC0C4">
    <w:name w:val="D780D1D103024EEBB44FC19A9C1DC0C4"/>
    <w:rsid w:val="00774C72"/>
  </w:style>
  <w:style w:type="paragraph" w:customStyle="1" w:styleId="9AE13E2A3BE74144B20DF906D6DDDC2B">
    <w:name w:val="9AE13E2A3BE74144B20DF906D6DDDC2B"/>
    <w:rsid w:val="00774C72"/>
  </w:style>
  <w:style w:type="paragraph" w:customStyle="1" w:styleId="2C8F2E328093451E86A81299A0FE8943">
    <w:name w:val="2C8F2E328093451E86A81299A0FE8943"/>
    <w:rsid w:val="00774C72"/>
  </w:style>
  <w:style w:type="paragraph" w:customStyle="1" w:styleId="035ECDE4021F4412B316936A8BE75AFF">
    <w:name w:val="035ECDE4021F4412B316936A8BE75AFF"/>
    <w:rsid w:val="00774C72"/>
  </w:style>
  <w:style w:type="paragraph" w:customStyle="1" w:styleId="0C787D4BB1324A0F882502CC9CA145A6">
    <w:name w:val="0C787D4BB1324A0F882502CC9CA145A6"/>
    <w:rsid w:val="00774C72"/>
  </w:style>
  <w:style w:type="paragraph" w:customStyle="1" w:styleId="261DFCCF71064F63948E1932B6FFB73B">
    <w:name w:val="261DFCCF71064F63948E1932B6FFB73B"/>
    <w:rsid w:val="00774C72"/>
  </w:style>
  <w:style w:type="paragraph" w:customStyle="1" w:styleId="5FCF0010AF314165AD9DB7973E45912A">
    <w:name w:val="5FCF0010AF314165AD9DB7973E45912A"/>
    <w:rsid w:val="00774C72"/>
  </w:style>
  <w:style w:type="paragraph" w:customStyle="1" w:styleId="952C8B1870764A57A563EBBCC8807995">
    <w:name w:val="952C8B1870764A57A563EBBCC8807995"/>
    <w:rsid w:val="00774C72"/>
  </w:style>
  <w:style w:type="paragraph" w:customStyle="1" w:styleId="7D770CB6AB6F4E3BB8CC05EE7FF4CBE6">
    <w:name w:val="7D770CB6AB6F4E3BB8CC05EE7FF4CBE6"/>
    <w:rsid w:val="00774C72"/>
  </w:style>
  <w:style w:type="paragraph" w:customStyle="1" w:styleId="5AF69BD79DF240DCB5D5AE6FFACDE51B">
    <w:name w:val="5AF69BD79DF240DCB5D5AE6FFACDE51B"/>
    <w:rsid w:val="00774C72"/>
  </w:style>
  <w:style w:type="paragraph" w:customStyle="1" w:styleId="6BB96107A8624F7B8BD8939BAEDC3066">
    <w:name w:val="6BB96107A8624F7B8BD8939BAEDC3066"/>
    <w:rsid w:val="00774C72"/>
  </w:style>
  <w:style w:type="paragraph" w:customStyle="1" w:styleId="0C77ACC120E04E43870C85619E502DAF">
    <w:name w:val="0C77ACC120E04E43870C85619E502DAF"/>
    <w:rsid w:val="00774C72"/>
  </w:style>
  <w:style w:type="paragraph" w:customStyle="1" w:styleId="44CFFA7C991544F7A54ED35257674DAE">
    <w:name w:val="44CFFA7C991544F7A54ED35257674DAE"/>
    <w:rsid w:val="00774C72"/>
  </w:style>
  <w:style w:type="paragraph" w:customStyle="1" w:styleId="94A7F79081734E9B88B72D494D4C7393">
    <w:name w:val="94A7F79081734E9B88B72D494D4C7393"/>
    <w:rsid w:val="00774C72"/>
  </w:style>
  <w:style w:type="paragraph" w:customStyle="1" w:styleId="6BEF3437DCDF4A43A55EA805F80ABF3F">
    <w:name w:val="6BEF3437DCDF4A43A55EA805F80ABF3F"/>
    <w:rsid w:val="00774C72"/>
  </w:style>
  <w:style w:type="paragraph" w:customStyle="1" w:styleId="932B172305E740FD9D671CB667852212">
    <w:name w:val="932B172305E740FD9D671CB667852212"/>
    <w:rsid w:val="00774C72"/>
  </w:style>
  <w:style w:type="paragraph" w:customStyle="1" w:styleId="2FFC4B1181B740999A0D54D6370E4F25">
    <w:name w:val="2FFC4B1181B740999A0D54D6370E4F25"/>
    <w:rsid w:val="00774C72"/>
  </w:style>
  <w:style w:type="paragraph" w:customStyle="1" w:styleId="FF22C33E7A36491BB2337A85D4AB3F77">
    <w:name w:val="FF22C33E7A36491BB2337A85D4AB3F77"/>
    <w:rsid w:val="00774C72"/>
  </w:style>
  <w:style w:type="paragraph" w:customStyle="1" w:styleId="CE55744B89F04588A9FA80AC4ECBE279">
    <w:name w:val="CE55744B89F04588A9FA80AC4ECBE279"/>
    <w:rsid w:val="00774C72"/>
  </w:style>
  <w:style w:type="paragraph" w:customStyle="1" w:styleId="3FFA17E057AD48B69E59E7A4ADCFD093">
    <w:name w:val="3FFA17E057AD48B69E59E7A4ADCFD093"/>
    <w:rsid w:val="00774C72"/>
  </w:style>
  <w:style w:type="paragraph" w:customStyle="1" w:styleId="C05C0B696C8A48F3BC70C921AF5615B8">
    <w:name w:val="C05C0B696C8A48F3BC70C921AF5615B8"/>
    <w:rsid w:val="00774C72"/>
  </w:style>
  <w:style w:type="paragraph" w:customStyle="1" w:styleId="42F7EE71E9E2461CB99D5693FA6DEE74">
    <w:name w:val="42F7EE71E9E2461CB99D5693FA6DEE74"/>
    <w:rsid w:val="00774C72"/>
  </w:style>
  <w:style w:type="paragraph" w:customStyle="1" w:styleId="ABDD7543527A4CF28C1B643F07FB8AA7">
    <w:name w:val="ABDD7543527A4CF28C1B643F07FB8AA7"/>
    <w:rsid w:val="00774C72"/>
  </w:style>
  <w:style w:type="paragraph" w:customStyle="1" w:styleId="FD0AB30ACCBE4336B9875C69873C12BD">
    <w:name w:val="FD0AB30ACCBE4336B9875C69873C12BD"/>
    <w:rsid w:val="00774C72"/>
  </w:style>
  <w:style w:type="paragraph" w:customStyle="1" w:styleId="1771B1462FEF49A7AE9683E7E8465D67">
    <w:name w:val="1771B1462FEF49A7AE9683E7E8465D67"/>
    <w:rsid w:val="00774C72"/>
  </w:style>
  <w:style w:type="paragraph" w:customStyle="1" w:styleId="9A468F614FB843E692C1479692028F9E">
    <w:name w:val="9A468F614FB843E692C1479692028F9E"/>
    <w:rsid w:val="00774C72"/>
  </w:style>
  <w:style w:type="paragraph" w:customStyle="1" w:styleId="7F2477576E254E09AAAAE2F23401C4DB">
    <w:name w:val="7F2477576E254E09AAAAE2F23401C4DB"/>
    <w:rsid w:val="00774C72"/>
  </w:style>
  <w:style w:type="paragraph" w:customStyle="1" w:styleId="A64CD3D77B0A4132B462FC9322E5E82F">
    <w:name w:val="A64CD3D77B0A4132B462FC9322E5E82F"/>
    <w:rsid w:val="00774C72"/>
  </w:style>
  <w:style w:type="paragraph" w:customStyle="1" w:styleId="C8D989864E384707B1DF28CD0538DC20">
    <w:name w:val="C8D989864E384707B1DF28CD0538DC20"/>
    <w:rsid w:val="00774C72"/>
  </w:style>
  <w:style w:type="paragraph" w:customStyle="1" w:styleId="9AB35FD0076B4AC8A51555E84FD5B1B7">
    <w:name w:val="9AB35FD0076B4AC8A51555E84FD5B1B7"/>
    <w:rsid w:val="00774C72"/>
  </w:style>
  <w:style w:type="paragraph" w:customStyle="1" w:styleId="45A47495FA284AD08628EA7DE214CE44">
    <w:name w:val="45A47495FA284AD08628EA7DE214CE44"/>
    <w:rsid w:val="00774C72"/>
  </w:style>
  <w:style w:type="paragraph" w:customStyle="1" w:styleId="9341BC70DAF24D5B91D062359BD7B515">
    <w:name w:val="9341BC70DAF24D5B91D062359BD7B515"/>
    <w:rsid w:val="00774C72"/>
  </w:style>
  <w:style w:type="paragraph" w:customStyle="1" w:styleId="74D0EEB33E974EFA887E8B6B0575F341">
    <w:name w:val="74D0EEB33E974EFA887E8B6B0575F341"/>
    <w:rsid w:val="00774C72"/>
  </w:style>
  <w:style w:type="paragraph" w:customStyle="1" w:styleId="4C6B2946F6194CA18B90C0F4571150D4">
    <w:name w:val="4C6B2946F6194CA18B90C0F4571150D4"/>
    <w:rsid w:val="00774C72"/>
  </w:style>
  <w:style w:type="paragraph" w:customStyle="1" w:styleId="B9772EC2517D4C7692E9CB2E8E5F2317">
    <w:name w:val="B9772EC2517D4C7692E9CB2E8E5F2317"/>
    <w:rsid w:val="00774C72"/>
  </w:style>
  <w:style w:type="paragraph" w:customStyle="1" w:styleId="D825515638574B7A8C1CE461BF900702">
    <w:name w:val="D825515638574B7A8C1CE461BF900702"/>
    <w:rsid w:val="00774C72"/>
  </w:style>
  <w:style w:type="paragraph" w:customStyle="1" w:styleId="A23C27C6604444CAA9095821A00E2814">
    <w:name w:val="A23C27C6604444CAA9095821A00E2814"/>
    <w:rsid w:val="00774C72"/>
  </w:style>
  <w:style w:type="paragraph" w:customStyle="1" w:styleId="141FF072C4D340D3A7F9CD913BD9FF47">
    <w:name w:val="141FF072C4D340D3A7F9CD913BD9FF47"/>
    <w:rsid w:val="00774C72"/>
  </w:style>
  <w:style w:type="paragraph" w:customStyle="1" w:styleId="279ADD61CC004FABA838B03413C37D84">
    <w:name w:val="279ADD61CC004FABA838B03413C37D84"/>
    <w:rsid w:val="00774C72"/>
  </w:style>
  <w:style w:type="paragraph" w:customStyle="1" w:styleId="A10ED37DFB5A4E6FBF270054CD36DC15">
    <w:name w:val="A10ED37DFB5A4E6FBF270054CD36DC15"/>
    <w:rsid w:val="00774C72"/>
  </w:style>
  <w:style w:type="paragraph" w:customStyle="1" w:styleId="580190E8CAF24DCEB2982973D10D4F05">
    <w:name w:val="580190E8CAF24DCEB2982973D10D4F05"/>
    <w:rsid w:val="00774C72"/>
  </w:style>
  <w:style w:type="paragraph" w:customStyle="1" w:styleId="EAF32020580F40AEBEC1701C6187447B">
    <w:name w:val="EAF32020580F40AEBEC1701C6187447B"/>
    <w:rsid w:val="00774C72"/>
  </w:style>
  <w:style w:type="paragraph" w:customStyle="1" w:styleId="5A6025E4B14B419EB17B12E9681CDAD8">
    <w:name w:val="5A6025E4B14B419EB17B12E9681CDAD8"/>
    <w:rsid w:val="00774C72"/>
  </w:style>
  <w:style w:type="paragraph" w:customStyle="1" w:styleId="0C665AFB1097430E8B8175AC70568762">
    <w:name w:val="0C665AFB1097430E8B8175AC70568762"/>
    <w:rsid w:val="00774C72"/>
  </w:style>
  <w:style w:type="paragraph" w:customStyle="1" w:styleId="647F2A9F2E7A47019921966190888794">
    <w:name w:val="647F2A9F2E7A47019921966190888794"/>
    <w:rsid w:val="00774C72"/>
  </w:style>
  <w:style w:type="paragraph" w:customStyle="1" w:styleId="CBDBB96E5E8D4376B1C70CE5C3CEC297">
    <w:name w:val="CBDBB96E5E8D4376B1C70CE5C3CEC297"/>
    <w:rsid w:val="00774C72"/>
  </w:style>
  <w:style w:type="paragraph" w:customStyle="1" w:styleId="156D4DD3F9464F25A1965461C21AFA20">
    <w:name w:val="156D4DD3F9464F25A1965461C21AFA20"/>
    <w:rsid w:val="00774C72"/>
  </w:style>
  <w:style w:type="paragraph" w:customStyle="1" w:styleId="65A670C8B6B7427E84FF6EAF3F687D9D">
    <w:name w:val="65A670C8B6B7427E84FF6EAF3F687D9D"/>
    <w:rsid w:val="00774C72"/>
  </w:style>
  <w:style w:type="paragraph" w:customStyle="1" w:styleId="FACC89B27E45431E9242D91F5C47A9B9">
    <w:name w:val="FACC89B27E45431E9242D91F5C47A9B9"/>
    <w:rsid w:val="00774C72"/>
  </w:style>
  <w:style w:type="paragraph" w:customStyle="1" w:styleId="CED2BD68AFEF4246A78832B69D4FC413">
    <w:name w:val="CED2BD68AFEF4246A78832B69D4FC413"/>
    <w:rsid w:val="00774C72"/>
  </w:style>
  <w:style w:type="paragraph" w:customStyle="1" w:styleId="64AC623F36CD4D81982A3970CE0AC805">
    <w:name w:val="64AC623F36CD4D81982A3970CE0AC805"/>
    <w:rsid w:val="00774C72"/>
  </w:style>
  <w:style w:type="paragraph" w:customStyle="1" w:styleId="37C7E74D22D24CC980BF41B91206E5EC">
    <w:name w:val="37C7E74D22D24CC980BF41B91206E5EC"/>
    <w:rsid w:val="00774C72"/>
  </w:style>
  <w:style w:type="paragraph" w:customStyle="1" w:styleId="0C98B84A07E14AE2839AB83CEF55699E">
    <w:name w:val="0C98B84A07E14AE2839AB83CEF55699E"/>
    <w:rsid w:val="00774C72"/>
  </w:style>
  <w:style w:type="paragraph" w:customStyle="1" w:styleId="280F7F7317BE4156A78DFFBC6828BA2D">
    <w:name w:val="280F7F7317BE4156A78DFFBC6828BA2D"/>
    <w:rsid w:val="00774C72"/>
  </w:style>
  <w:style w:type="paragraph" w:customStyle="1" w:styleId="445425083B5F436D90D1612B5DEEDAA1">
    <w:name w:val="445425083B5F436D90D1612B5DEEDAA1"/>
    <w:rsid w:val="00774C72"/>
  </w:style>
  <w:style w:type="paragraph" w:customStyle="1" w:styleId="5332A97171B64E3481D3FCAC4F852415">
    <w:name w:val="5332A97171B64E3481D3FCAC4F852415"/>
    <w:rsid w:val="00774C72"/>
  </w:style>
  <w:style w:type="paragraph" w:customStyle="1" w:styleId="DAB4AB47F83D47219C49A9D9B428DF98">
    <w:name w:val="DAB4AB47F83D47219C49A9D9B428DF98"/>
    <w:rsid w:val="00774C72"/>
  </w:style>
  <w:style w:type="paragraph" w:customStyle="1" w:styleId="71456900CC6C4FE5BCF0FF21D91AC67E">
    <w:name w:val="71456900CC6C4FE5BCF0FF21D91AC67E"/>
    <w:rsid w:val="00774C72"/>
  </w:style>
  <w:style w:type="paragraph" w:customStyle="1" w:styleId="D1FFF2F9C86F4218876F96F794C9646C">
    <w:name w:val="D1FFF2F9C86F4218876F96F794C9646C"/>
    <w:rsid w:val="00774C72"/>
  </w:style>
  <w:style w:type="paragraph" w:customStyle="1" w:styleId="924027AE6998401C8243297B18FFC5ED">
    <w:name w:val="924027AE6998401C8243297B18FFC5ED"/>
    <w:rsid w:val="00774C72"/>
  </w:style>
  <w:style w:type="paragraph" w:customStyle="1" w:styleId="0534B58288314B0E850F89C09E7E62CC">
    <w:name w:val="0534B58288314B0E850F89C09E7E62CC"/>
    <w:rsid w:val="00774C72"/>
  </w:style>
  <w:style w:type="paragraph" w:customStyle="1" w:styleId="B594E8FACCF1424797F6E0BE70098431">
    <w:name w:val="B594E8FACCF1424797F6E0BE70098431"/>
    <w:rsid w:val="00774C72"/>
  </w:style>
  <w:style w:type="paragraph" w:customStyle="1" w:styleId="4B623386EA5F456AB5BB7E845D834BBE">
    <w:name w:val="4B623386EA5F456AB5BB7E845D834BBE"/>
    <w:rsid w:val="00774C72"/>
  </w:style>
  <w:style w:type="paragraph" w:customStyle="1" w:styleId="C9462BC3ED904C12AB1C27FE233F7D15">
    <w:name w:val="C9462BC3ED904C12AB1C27FE233F7D15"/>
    <w:rsid w:val="00774C72"/>
  </w:style>
  <w:style w:type="paragraph" w:customStyle="1" w:styleId="E1931D04182E47B6A650D3AF543D925A">
    <w:name w:val="E1931D04182E47B6A650D3AF543D925A"/>
    <w:rsid w:val="00774C72"/>
  </w:style>
  <w:style w:type="paragraph" w:customStyle="1" w:styleId="6E6311F1D4314459A21F06ED051FF136">
    <w:name w:val="6E6311F1D4314459A21F06ED051FF136"/>
    <w:rsid w:val="00774C72"/>
  </w:style>
  <w:style w:type="paragraph" w:customStyle="1" w:styleId="BEE11F0B372E4E20AE4070BD81E993D6">
    <w:name w:val="BEE11F0B372E4E20AE4070BD81E993D6"/>
    <w:rsid w:val="00774C72"/>
  </w:style>
  <w:style w:type="paragraph" w:customStyle="1" w:styleId="9A9740C158494E7884A04DEBDE82CE49">
    <w:name w:val="9A9740C158494E7884A04DEBDE82CE49"/>
    <w:rsid w:val="00774C72"/>
  </w:style>
  <w:style w:type="paragraph" w:customStyle="1" w:styleId="494E810ABC9A473789CFAB1D41CF59C7">
    <w:name w:val="494E810ABC9A473789CFAB1D41CF59C7"/>
    <w:rsid w:val="00774C72"/>
  </w:style>
  <w:style w:type="paragraph" w:customStyle="1" w:styleId="126EB877DE1D4043A0B4CFBA0047829F">
    <w:name w:val="126EB877DE1D4043A0B4CFBA0047829F"/>
    <w:rsid w:val="00774C72"/>
  </w:style>
  <w:style w:type="paragraph" w:customStyle="1" w:styleId="CAA32F3B041F4B0A925191300E182782">
    <w:name w:val="CAA32F3B041F4B0A925191300E182782"/>
    <w:rsid w:val="00774C72"/>
  </w:style>
  <w:style w:type="paragraph" w:customStyle="1" w:styleId="AC3253B7B1074704B284DE526E37753E">
    <w:name w:val="AC3253B7B1074704B284DE526E37753E"/>
    <w:rsid w:val="00774C72"/>
  </w:style>
  <w:style w:type="paragraph" w:customStyle="1" w:styleId="A7325B46520948A9A7BC1E5FF7EEB3EC">
    <w:name w:val="A7325B46520948A9A7BC1E5FF7EEB3EC"/>
    <w:rsid w:val="0077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F53B-27EF-4F87-8FFA-CA2540C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8670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Lillehagen Ingrid</cp:lastModifiedBy>
  <cp:revision>10</cp:revision>
  <cp:lastPrinted>2018-01-09T10:21:00Z</cp:lastPrinted>
  <dcterms:created xsi:type="dcterms:W3CDTF">2018-01-02T14:28:00Z</dcterms:created>
  <dcterms:modified xsi:type="dcterms:W3CDTF">2019-12-11T07:54:00Z</dcterms:modified>
</cp:coreProperties>
</file>