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D26D" w14:textId="77777777" w:rsidR="00044D79" w:rsidRDefault="00542FB5" w:rsidP="00E2122F">
      <w:pPr>
        <w:pStyle w:val="Overskrift1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42FB5">
        <w:rPr>
          <w:rFonts w:ascii="Times New Roman" w:hAnsi="Times New Roman" w:cs="Times New Roman"/>
          <w:sz w:val="24"/>
          <w:szCs w:val="24"/>
        </w:rPr>
        <w:t>14</w:t>
      </w:r>
      <w:r w:rsidR="00C3213A" w:rsidRPr="00542FB5">
        <w:rPr>
          <w:rFonts w:ascii="Times New Roman" w:hAnsi="Times New Roman" w:cs="Times New Roman"/>
          <w:sz w:val="24"/>
          <w:szCs w:val="24"/>
        </w:rPr>
        <w:t>.</w:t>
      </w:r>
      <w:r w:rsidR="00044D79" w:rsidRPr="00542FB5">
        <w:rPr>
          <w:rFonts w:ascii="Times New Roman" w:hAnsi="Times New Roman" w:cs="Times New Roman"/>
          <w:sz w:val="24"/>
          <w:szCs w:val="24"/>
        </w:rPr>
        <w:t xml:space="preserve"> </w:t>
      </w:r>
      <w:r w:rsidRPr="00542FB5">
        <w:rPr>
          <w:rFonts w:ascii="Times New Roman" w:hAnsi="Times New Roman" w:cs="Times New Roman"/>
          <w:sz w:val="24"/>
          <w:szCs w:val="24"/>
        </w:rPr>
        <w:t>oktober</w:t>
      </w:r>
      <w:r w:rsidR="00C321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4D79">
        <w:rPr>
          <w:rFonts w:ascii="Times New Roman" w:hAnsi="Times New Roman" w:cs="Times New Roman"/>
          <w:b w:val="0"/>
          <w:sz w:val="24"/>
          <w:szCs w:val="24"/>
        </w:rPr>
        <w:t>2019 OJK/MIS/CMOA</w:t>
      </w:r>
    </w:p>
    <w:p w14:paraId="3AE36B5A" w14:textId="77777777" w:rsidR="00044D79" w:rsidRDefault="00044D79" w:rsidP="00044D79"/>
    <w:p w14:paraId="419A27AC" w14:textId="77777777" w:rsidR="00044D79" w:rsidRDefault="00044D79" w:rsidP="00044D79">
      <w:r>
        <w:t>Fra: Finanstilsynet</w:t>
      </w:r>
    </w:p>
    <w:p w14:paraId="51F0D25E" w14:textId="77777777" w:rsidR="00044D79" w:rsidRDefault="00044D79" w:rsidP="00044D79">
      <w:r>
        <w:t>Til: Skatteetaten</w:t>
      </w:r>
    </w:p>
    <w:p w14:paraId="1EC334AB" w14:textId="77777777" w:rsidR="00044D79" w:rsidRDefault="00044D79" w:rsidP="00044D79"/>
    <w:p w14:paraId="41C859C4" w14:textId="77777777" w:rsidR="00044D79" w:rsidRDefault="00044D79" w:rsidP="00044D79">
      <w:pPr>
        <w:pBdr>
          <w:bottom w:val="single" w:sz="4" w:space="1" w:color="auto"/>
        </w:pBdr>
      </w:pPr>
      <w:r>
        <w:t>Sak: Oppdrag fra Finansdepartementet vedrørende Obligatorisk tjenestepensjon</w:t>
      </w:r>
    </w:p>
    <w:p w14:paraId="3E287F48" w14:textId="77777777" w:rsidR="00044D79" w:rsidRDefault="00044D79" w:rsidP="00044D79"/>
    <w:p w14:paraId="32A7C725" w14:textId="77777777" w:rsidR="0015122D" w:rsidRPr="00A70BC4" w:rsidRDefault="00044D79" w:rsidP="00E2122F">
      <w:pPr>
        <w:pStyle w:val="Overskrift1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Det vises til Finansdepartementets oppdragsbrev 4. juni og møte</w:t>
      </w:r>
      <w:r w:rsidR="00C3213A">
        <w:rPr>
          <w:rFonts w:ascii="Times New Roman" w:hAnsi="Times New Roman" w:cs="Times New Roman"/>
          <w:b w:val="0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mellom Skatteetaten og Finanstilsyn</w:t>
      </w:r>
      <w:r w:rsidR="00C3213A">
        <w:rPr>
          <w:rFonts w:ascii="Times New Roman" w:hAnsi="Times New Roman" w:cs="Times New Roman"/>
          <w:b w:val="0"/>
          <w:sz w:val="24"/>
          <w:szCs w:val="24"/>
        </w:rPr>
        <w:t xml:space="preserve">et i Finanstilsynets lokaler 7. og 20. </w:t>
      </w:r>
      <w:r>
        <w:rPr>
          <w:rFonts w:ascii="Times New Roman" w:hAnsi="Times New Roman" w:cs="Times New Roman"/>
          <w:b w:val="0"/>
          <w:sz w:val="24"/>
          <w:szCs w:val="24"/>
        </w:rPr>
        <w:t>august</w:t>
      </w:r>
      <w:r w:rsidR="00A70BC4">
        <w:rPr>
          <w:rFonts w:ascii="Times New Roman" w:hAnsi="Times New Roman" w:cs="Times New Roman"/>
          <w:b w:val="0"/>
          <w:sz w:val="24"/>
          <w:szCs w:val="24"/>
        </w:rPr>
        <w:t xml:space="preserve"> og </w:t>
      </w:r>
      <w:r w:rsidR="00C3213A">
        <w:rPr>
          <w:rFonts w:ascii="Times New Roman" w:hAnsi="Times New Roman" w:cs="Times New Roman"/>
          <w:b w:val="0"/>
          <w:sz w:val="24"/>
          <w:szCs w:val="24"/>
        </w:rPr>
        <w:t>3</w:t>
      </w:r>
      <w:r w:rsidR="00C3213A" w:rsidRPr="00A70BC4">
        <w:rPr>
          <w:rFonts w:ascii="Times New Roman" w:hAnsi="Times New Roman" w:cs="Times New Roman"/>
          <w:b w:val="0"/>
          <w:sz w:val="24"/>
          <w:szCs w:val="24"/>
        </w:rPr>
        <w:t>.</w:t>
      </w:r>
      <w:r w:rsidR="00A70BC4" w:rsidRPr="00A70BC4">
        <w:rPr>
          <w:rFonts w:ascii="Times New Roman" w:hAnsi="Times New Roman" w:cs="Times New Roman"/>
          <w:b w:val="0"/>
          <w:sz w:val="24"/>
          <w:szCs w:val="24"/>
        </w:rPr>
        <w:t xml:space="preserve"> og </w:t>
      </w:r>
      <w:r w:rsidR="00542FB5" w:rsidRPr="00A70BC4">
        <w:rPr>
          <w:rFonts w:ascii="Times New Roman" w:hAnsi="Times New Roman" w:cs="Times New Roman"/>
          <w:b w:val="0"/>
          <w:sz w:val="24"/>
          <w:szCs w:val="24"/>
        </w:rPr>
        <w:t xml:space="preserve">17. </w:t>
      </w:r>
      <w:r w:rsidR="00A70BC4" w:rsidRPr="00A70BC4">
        <w:rPr>
          <w:rFonts w:ascii="Times New Roman" w:hAnsi="Times New Roman" w:cs="Times New Roman"/>
          <w:b w:val="0"/>
          <w:sz w:val="24"/>
          <w:szCs w:val="24"/>
        </w:rPr>
        <w:t xml:space="preserve">september, samt </w:t>
      </w:r>
      <w:r w:rsidR="00593E3F" w:rsidRPr="00A70BC4">
        <w:rPr>
          <w:rFonts w:ascii="Times New Roman" w:hAnsi="Times New Roman" w:cs="Times New Roman"/>
          <w:b w:val="0"/>
          <w:sz w:val="24"/>
          <w:szCs w:val="24"/>
        </w:rPr>
        <w:t xml:space="preserve">i Skatteetatens lokaler </w:t>
      </w:r>
      <w:r w:rsidR="00542FB5" w:rsidRPr="00A70BC4">
        <w:rPr>
          <w:rFonts w:ascii="Times New Roman" w:hAnsi="Times New Roman" w:cs="Times New Roman"/>
          <w:b w:val="0"/>
          <w:sz w:val="24"/>
          <w:szCs w:val="24"/>
        </w:rPr>
        <w:t xml:space="preserve">26. </w:t>
      </w:r>
      <w:r w:rsidR="00C3213A" w:rsidRPr="00A70BC4">
        <w:rPr>
          <w:rFonts w:ascii="Times New Roman" w:hAnsi="Times New Roman" w:cs="Times New Roman"/>
          <w:b w:val="0"/>
          <w:sz w:val="24"/>
          <w:szCs w:val="24"/>
        </w:rPr>
        <w:t xml:space="preserve">september </w:t>
      </w:r>
      <w:r w:rsidRPr="00A70BC4">
        <w:rPr>
          <w:rFonts w:ascii="Times New Roman" w:hAnsi="Times New Roman" w:cs="Times New Roman"/>
          <w:b w:val="0"/>
          <w:sz w:val="24"/>
          <w:szCs w:val="24"/>
        </w:rPr>
        <w:t xml:space="preserve">2019. </w:t>
      </w:r>
    </w:p>
    <w:p w14:paraId="698FB60C" w14:textId="77777777" w:rsidR="0015122D" w:rsidRPr="006D0131" w:rsidRDefault="0015122D" w:rsidP="006D0131">
      <w:pPr>
        <w:pStyle w:val="Overskrift3"/>
      </w:pPr>
      <w:r w:rsidRPr="006D0131">
        <w:t>Beskrivelse av dagens situasjon</w:t>
      </w:r>
    </w:p>
    <w:p w14:paraId="4947E1DF" w14:textId="77777777" w:rsidR="0015122D" w:rsidRDefault="0015122D" w:rsidP="00D151EF">
      <w:r w:rsidRPr="00D151EF">
        <w:t>Finanstilsynet</w:t>
      </w:r>
      <w:r w:rsidR="009C11A9" w:rsidRPr="00D151EF">
        <w:t>s</w:t>
      </w:r>
      <w:r w:rsidRPr="00D151EF">
        <w:t xml:space="preserve"> tilsyns</w:t>
      </w:r>
      <w:r w:rsidR="009C11A9" w:rsidRPr="00D151EF">
        <w:t xml:space="preserve">oppgaver </w:t>
      </w:r>
      <w:r w:rsidR="00AA0747" w:rsidRPr="00D151EF">
        <w:t xml:space="preserve">knyttet til OTP </w:t>
      </w:r>
      <w:r w:rsidR="009C11A9" w:rsidRPr="00D151EF">
        <w:t xml:space="preserve">innebærer å gi pålegg til </w:t>
      </w:r>
      <w:r w:rsidR="00F52EEF">
        <w:t>foretak</w:t>
      </w:r>
      <w:r w:rsidR="009C11A9" w:rsidRPr="00D151EF">
        <w:t xml:space="preserve"> som</w:t>
      </w:r>
      <w:r w:rsidRPr="00D151EF">
        <w:t xml:space="preserve"> ikke oppfyller sin plikt til å ha pensjonsordning etter OTP-loven § </w:t>
      </w:r>
      <w:r w:rsidR="00AA0747" w:rsidRPr="00D151EF">
        <w:t>2</w:t>
      </w:r>
      <w:r w:rsidRPr="00D151EF">
        <w:t xml:space="preserve">. </w:t>
      </w:r>
      <w:r w:rsidR="00AA0747" w:rsidRPr="00D151EF">
        <w:t xml:space="preserve">Lovens § 1 </w:t>
      </w:r>
      <w:r w:rsidRPr="00D151EF">
        <w:t>angir når e</w:t>
      </w:r>
      <w:r w:rsidR="00F52EEF">
        <w:t>t foretak</w:t>
      </w:r>
      <w:r>
        <w:t xml:space="preserve"> </w:t>
      </w:r>
      <w:r w:rsidR="00AA0747">
        <w:t xml:space="preserve">er omfattet av loven og </w:t>
      </w:r>
      <w:r>
        <w:t>har plikt til å opprette pensjonsordning</w:t>
      </w:r>
      <w:r w:rsidR="00AA0747">
        <w:t xml:space="preserve">. Bestemmelsen </w:t>
      </w:r>
      <w:r>
        <w:t xml:space="preserve">må ses i sammenheng med bestemmelsene om medlemskap i innskuddspensjonsloven, foretakspensjonsloven og tjenestepensjonsloven. </w:t>
      </w:r>
      <w:r w:rsidR="00D151EF">
        <w:t>Bes</w:t>
      </w:r>
      <w:r w:rsidR="00B83BA9">
        <w:t xml:space="preserve">temmelsene </w:t>
      </w:r>
      <w:r w:rsidR="00D151EF">
        <w:t xml:space="preserve">om medlemskap </w:t>
      </w:r>
      <w:r w:rsidR="00B83BA9">
        <w:t>er relativt li</w:t>
      </w:r>
      <w:r>
        <w:t xml:space="preserve">kelydende i de ulike lovene og omhandler f.eks. hvor gammel man må være for å være medlem, hvor stor stillingsandel som kreves, og når sesongarbeidere har plikt til å meldes inn i en pensjonsordning. </w:t>
      </w:r>
    </w:p>
    <w:p w14:paraId="65B0F6FC" w14:textId="77777777" w:rsidR="00D151EF" w:rsidRDefault="00D151EF" w:rsidP="0015122D"/>
    <w:p w14:paraId="51000C9E" w14:textId="77777777" w:rsidR="0015122D" w:rsidRDefault="0015122D" w:rsidP="0015122D">
      <w:r>
        <w:t>Det er i de fleste tilfeller kurant å vurdere om e</w:t>
      </w:r>
      <w:r w:rsidR="00F52EEF">
        <w:t>t foretak</w:t>
      </w:r>
      <w:r>
        <w:t xml:space="preserve"> er omfattet av plikten til å etablere OTP-ordning. Det er antall arbeidstakere, arbeidstid og lønn som i all hovedsak </w:t>
      </w:r>
      <w:r w:rsidR="00AA0747">
        <w:t xml:space="preserve">er </w:t>
      </w:r>
      <w:r w:rsidR="009C11A9">
        <w:t>avgjør</w:t>
      </w:r>
      <w:r w:rsidR="00AA0747">
        <w:t>ende</w:t>
      </w:r>
      <w:r w:rsidR="009C11A9">
        <w:t xml:space="preserve"> </w:t>
      </w:r>
      <w:r w:rsidR="00AA0747">
        <w:t xml:space="preserve">for </w:t>
      </w:r>
      <w:r w:rsidR="009C11A9">
        <w:t>om det foreligger plikt til opprettelse av ordning</w:t>
      </w:r>
      <w:r w:rsidR="00AA0747">
        <w:t>, jf. OTP-lovens § 1.</w:t>
      </w:r>
    </w:p>
    <w:p w14:paraId="09F0F8E5" w14:textId="77777777" w:rsidR="0015122D" w:rsidRPr="00D151EF" w:rsidRDefault="0015122D" w:rsidP="00D151EF"/>
    <w:p w14:paraId="7C892774" w14:textId="77777777" w:rsidR="00F67C80" w:rsidRPr="00D151EF" w:rsidRDefault="00AA0747" w:rsidP="00D151EF">
      <w:r w:rsidRPr="00D151EF">
        <w:t>T</w:t>
      </w:r>
      <w:r w:rsidR="0015122D" w:rsidRPr="00D151EF">
        <w:t>ilsynet er i sin helhet dokumentbasert</w:t>
      </w:r>
      <w:r w:rsidRPr="00D151EF">
        <w:t xml:space="preserve">, og </w:t>
      </w:r>
      <w:r w:rsidR="00B81962" w:rsidRPr="00D151EF">
        <w:t xml:space="preserve">baserer seg på tips fra </w:t>
      </w:r>
      <w:r w:rsidR="008E4A46" w:rsidRPr="00D151EF">
        <w:t>arbeidstakere, arbeid</w:t>
      </w:r>
      <w:r w:rsidR="00B81962" w:rsidRPr="00D151EF">
        <w:t>stakeror</w:t>
      </w:r>
      <w:r w:rsidR="00044D79" w:rsidRPr="00D151EF">
        <w:t xml:space="preserve">ganisasjoner, kemneren, </w:t>
      </w:r>
      <w:r w:rsidR="008E4A46" w:rsidRPr="00D151EF">
        <w:t xml:space="preserve">Byggebransjens Uropatrulje mv. </w:t>
      </w:r>
      <w:r w:rsidR="00D757AD" w:rsidRPr="00D151EF">
        <w:t xml:space="preserve">Samtlige tips følges opp. </w:t>
      </w:r>
    </w:p>
    <w:p w14:paraId="34BB8B2C" w14:textId="77777777" w:rsidR="00D151EF" w:rsidRDefault="00D151EF" w:rsidP="00B514F5">
      <w:pPr>
        <w:rPr>
          <w:szCs w:val="22"/>
        </w:rPr>
      </w:pPr>
    </w:p>
    <w:p w14:paraId="19D6DE8B" w14:textId="77777777" w:rsidR="00B514F5" w:rsidRDefault="003905FD" w:rsidP="00B514F5">
      <w:r>
        <w:rPr>
          <w:szCs w:val="22"/>
        </w:rPr>
        <w:t xml:space="preserve">Etter mottak av </w:t>
      </w:r>
      <w:r w:rsidR="00D757AD" w:rsidRPr="00D757AD">
        <w:rPr>
          <w:szCs w:val="22"/>
        </w:rPr>
        <w:t xml:space="preserve">informasjon om </w:t>
      </w:r>
      <w:r w:rsidR="003D0776">
        <w:rPr>
          <w:szCs w:val="22"/>
        </w:rPr>
        <w:t xml:space="preserve">mulig </w:t>
      </w:r>
      <w:r w:rsidR="00D757AD" w:rsidRPr="00D757AD">
        <w:rPr>
          <w:szCs w:val="22"/>
        </w:rPr>
        <w:t xml:space="preserve">manglende OTP </w:t>
      </w:r>
      <w:r w:rsidR="00446BD0">
        <w:rPr>
          <w:szCs w:val="22"/>
        </w:rPr>
        <w:t>i e</w:t>
      </w:r>
      <w:r w:rsidR="00F52EEF">
        <w:rPr>
          <w:szCs w:val="22"/>
        </w:rPr>
        <w:t>t foretak</w:t>
      </w:r>
      <w:r w:rsidR="00446BD0">
        <w:rPr>
          <w:szCs w:val="22"/>
        </w:rPr>
        <w:t xml:space="preserve"> </w:t>
      </w:r>
      <w:r w:rsidR="00D757AD" w:rsidRPr="00D757AD">
        <w:rPr>
          <w:szCs w:val="22"/>
        </w:rPr>
        <w:t xml:space="preserve">blir det sendt et forhåndsvarsel </w:t>
      </w:r>
      <w:r>
        <w:rPr>
          <w:szCs w:val="22"/>
        </w:rPr>
        <w:t xml:space="preserve">til </w:t>
      </w:r>
      <w:r w:rsidR="00F52EEF">
        <w:rPr>
          <w:szCs w:val="22"/>
        </w:rPr>
        <w:t>foretaket</w:t>
      </w:r>
      <w:r>
        <w:rPr>
          <w:szCs w:val="22"/>
        </w:rPr>
        <w:t xml:space="preserve"> </w:t>
      </w:r>
      <w:r w:rsidR="00D757AD" w:rsidRPr="00D757AD">
        <w:rPr>
          <w:szCs w:val="22"/>
        </w:rPr>
        <w:t>om pålegg</w:t>
      </w:r>
      <w:r w:rsidR="00446BD0">
        <w:rPr>
          <w:szCs w:val="22"/>
        </w:rPr>
        <w:t xml:space="preserve"> om</w:t>
      </w:r>
      <w:r w:rsidR="00D757AD" w:rsidRPr="00D757AD">
        <w:rPr>
          <w:szCs w:val="22"/>
        </w:rPr>
        <w:t xml:space="preserve"> å opprette pensjonsordning</w:t>
      </w:r>
      <w:r w:rsidR="009F4FAE">
        <w:rPr>
          <w:szCs w:val="22"/>
        </w:rPr>
        <w:t>,</w:t>
      </w:r>
      <w:r w:rsidR="00D757AD" w:rsidRPr="00D757AD">
        <w:rPr>
          <w:szCs w:val="22"/>
        </w:rPr>
        <w:t xml:space="preserve"> </w:t>
      </w:r>
      <w:r w:rsidR="00446BD0">
        <w:rPr>
          <w:szCs w:val="22"/>
        </w:rPr>
        <w:t xml:space="preserve">vedlagt </w:t>
      </w:r>
      <w:r w:rsidR="00D757AD" w:rsidRPr="00D757AD">
        <w:rPr>
          <w:szCs w:val="22"/>
        </w:rPr>
        <w:t xml:space="preserve">et skjema som bedriften må fylle ut og returnere (se vedlegg). </w:t>
      </w:r>
      <w:r w:rsidR="00F52EEF">
        <w:rPr>
          <w:szCs w:val="22"/>
        </w:rPr>
        <w:t>Foretaket</w:t>
      </w:r>
      <w:r w:rsidR="00D757AD" w:rsidRPr="00D757AD">
        <w:rPr>
          <w:szCs w:val="22"/>
        </w:rPr>
        <w:t xml:space="preserve"> </w:t>
      </w:r>
      <w:r>
        <w:rPr>
          <w:szCs w:val="22"/>
        </w:rPr>
        <w:t>blir bedt om å</w:t>
      </w:r>
      <w:r w:rsidR="00D757AD" w:rsidRPr="00D757AD">
        <w:rPr>
          <w:szCs w:val="22"/>
        </w:rPr>
        <w:t xml:space="preserve"> dokumentere at OTP-ordning er etablert. Dette skjer vanligvis ved at </w:t>
      </w:r>
      <w:r w:rsidR="00446BD0">
        <w:rPr>
          <w:szCs w:val="22"/>
        </w:rPr>
        <w:t>bedriften</w:t>
      </w:r>
      <w:r w:rsidR="00446BD0" w:rsidRPr="00D757AD">
        <w:rPr>
          <w:szCs w:val="22"/>
        </w:rPr>
        <w:t xml:space="preserve"> </w:t>
      </w:r>
      <w:r w:rsidR="00D757AD" w:rsidRPr="00D757AD">
        <w:rPr>
          <w:szCs w:val="22"/>
        </w:rPr>
        <w:t>fremlegger en gyldig avtale med en pensjons</w:t>
      </w:r>
      <w:r>
        <w:rPr>
          <w:szCs w:val="22"/>
        </w:rPr>
        <w:t>leverandør</w:t>
      </w:r>
      <w:r w:rsidR="00D757AD" w:rsidRPr="00D757AD">
        <w:rPr>
          <w:szCs w:val="22"/>
        </w:rPr>
        <w:t xml:space="preserve">. For det tilfellet at </w:t>
      </w:r>
      <w:r w:rsidR="00F52EEF">
        <w:rPr>
          <w:szCs w:val="22"/>
        </w:rPr>
        <w:t>foretaket</w:t>
      </w:r>
      <w:r w:rsidR="00D757AD" w:rsidRPr="00D757AD">
        <w:rPr>
          <w:szCs w:val="22"/>
        </w:rPr>
        <w:t xml:space="preserve"> ikke besvarer forhåndsvarslet, gis det pålegg om å opprette pensjonsordning</w:t>
      </w:r>
      <w:r w:rsidR="00446BD0">
        <w:rPr>
          <w:szCs w:val="22"/>
        </w:rPr>
        <w:t>, jf. OTP-loven § 8.</w:t>
      </w:r>
      <w:r w:rsidR="00D757AD" w:rsidRPr="00D757AD">
        <w:rPr>
          <w:szCs w:val="22"/>
        </w:rPr>
        <w:t xml:space="preserve"> Hvis pålegg</w:t>
      </w:r>
      <w:r w:rsidR="00D757AD">
        <w:rPr>
          <w:szCs w:val="22"/>
        </w:rPr>
        <w:t>et</w:t>
      </w:r>
      <w:r w:rsidR="00D757AD" w:rsidRPr="00D757AD">
        <w:rPr>
          <w:szCs w:val="22"/>
        </w:rPr>
        <w:t xml:space="preserve"> ikke </w:t>
      </w:r>
      <w:r w:rsidR="00D757AD">
        <w:rPr>
          <w:szCs w:val="22"/>
        </w:rPr>
        <w:t>blir fulgt, k</w:t>
      </w:r>
      <w:r w:rsidR="00D757AD" w:rsidRPr="00D757AD">
        <w:rPr>
          <w:szCs w:val="22"/>
        </w:rPr>
        <w:t xml:space="preserve">an det ilegges dagbøter frem til etablering av OTP-ordning er dokumentert. Finanstilsynet har ikke </w:t>
      </w:r>
      <w:r w:rsidR="00D151EF">
        <w:rPr>
          <w:szCs w:val="22"/>
        </w:rPr>
        <w:t xml:space="preserve">hjemmel for å sanksjonere i de tilfeller der en bedrift ikke betaler premie </w:t>
      </w:r>
      <w:r w:rsidR="00446BD0">
        <w:rPr>
          <w:szCs w:val="22"/>
        </w:rPr>
        <w:t>til en pensjonsordning</w:t>
      </w:r>
      <w:r w:rsidR="00D757AD" w:rsidRPr="00D757AD">
        <w:rPr>
          <w:szCs w:val="22"/>
        </w:rPr>
        <w:t>.</w:t>
      </w:r>
    </w:p>
    <w:p w14:paraId="63243FE1" w14:textId="77777777" w:rsidR="003B4108" w:rsidRPr="00B514F5" w:rsidRDefault="003B4108" w:rsidP="00B514F5"/>
    <w:p w14:paraId="00B37C39" w14:textId="77777777" w:rsidR="00E2122F" w:rsidRPr="00817E19" w:rsidRDefault="00132C1C" w:rsidP="008E0A28">
      <w:pPr>
        <w:pStyle w:val="Overskrift3"/>
      </w:pPr>
      <w:r w:rsidRPr="00817E19">
        <w:t>Beskrivelse av d</w:t>
      </w:r>
      <w:r w:rsidR="00E2122F" w:rsidRPr="00817E19">
        <w:t>atabehov</w:t>
      </w:r>
      <w:r w:rsidRPr="00817E19">
        <w:t xml:space="preserve"> som vil muliggjøre bruk av a-ordningen som grunnlag for tilsynsmessig oppfølging av næringsdrivendes oppfyllelse av lovkrav om etablering av tjenestepensjonsordning</w:t>
      </w:r>
    </w:p>
    <w:p w14:paraId="00B15640" w14:textId="77777777" w:rsidR="009F26D8" w:rsidRPr="009F26D8" w:rsidRDefault="00B47F40" w:rsidP="009F26D8">
      <w:r>
        <w:t xml:space="preserve">Arbeidsgiver rapporterer i dag ansattes inntekt og arbeidsforhold til a-ordningen. Det fremgår imidlertid ikke om den ansatte er meldt inn i en pensjonsordning eller om foretaket har plikt til å melde vedkommende inn i en pensjonsordning etter lov om obligatorisk tjenestepensjon. </w:t>
      </w:r>
      <w:r w:rsidR="009F26D8" w:rsidRPr="009F26D8">
        <w:t>Det er tatt utgangspunkt i at pensjonsinnretningene kan ajourholde tjenestepensjonene ved å gjenbruke opplysninger som i dag er innenfor opplysningsplikten i a-opplysningsloven, og at opplysningene kan erstatte dagens rapportering av tilsvarende opplysninger fra arbeidsgiver til pensjonsleverandør. Videre er det tatt utgangspunkt i tilsynsmyndighetens behov for tilgang til opplysninger i a-</w:t>
      </w:r>
      <w:r w:rsidR="009F26D8" w:rsidRPr="009F26D8">
        <w:lastRenderedPageBreak/>
        <w:t xml:space="preserve">ordningen som kan identifisere hvilke arbeidsgivere som ikke etterlever plikten til å ha tjenestepensjonsavtale for sine ansatte. </w:t>
      </w:r>
    </w:p>
    <w:p w14:paraId="2E4689ED" w14:textId="77777777" w:rsidR="00E64DEC" w:rsidRDefault="00E64DEC" w:rsidP="00105B16"/>
    <w:p w14:paraId="632622AC" w14:textId="77777777" w:rsidR="00B47F40" w:rsidRDefault="00B47F40" w:rsidP="00105B16">
      <w:r>
        <w:t>Det er et spørsmål om det gjennom den informasjon som i dag rapporteres inn, kan avdekkes om foretaket er pliktig til å ha en pensjonsordning, jf. lov om obligatorisk tjenestepensjon § 1, eventuelt om dette kan oppnås gjennom mindre justeringer av</w:t>
      </w:r>
      <w:r w:rsidR="000575BA">
        <w:t xml:space="preserve"> informasjon om lønn og stillingsbrøk</w:t>
      </w:r>
      <w:r>
        <w:t>.</w:t>
      </w:r>
    </w:p>
    <w:p w14:paraId="490CFC4F" w14:textId="77777777" w:rsidR="00B47F40" w:rsidRDefault="00B47F40" w:rsidP="00105B16"/>
    <w:p w14:paraId="1238405D" w14:textId="77777777" w:rsidR="00A70BC4" w:rsidRPr="00A70BC4" w:rsidRDefault="00A70BC4" w:rsidP="00747A50">
      <w:pPr>
        <w:rPr>
          <w:noProof/>
          <w:lang w:eastAsia="nb-NO"/>
        </w:rPr>
      </w:pPr>
      <w:r w:rsidRPr="00A70BC4">
        <w:t>Det legges til grunn at kvaliteten på informasjonen arbeidsgiver skal registrere vil kunne bedres dersom brukerveiledningen til a-ordningen beskriver hvilke alternativer som gjør at foretaket faller inn under OTP-loven</w:t>
      </w:r>
      <w:r w:rsidR="00367D11">
        <w:rPr>
          <w:rStyle w:val="Fotnotereferanse"/>
        </w:rPr>
        <w:footnoteReference w:id="1"/>
      </w:r>
      <w:r w:rsidRPr="00A70BC4">
        <w:t xml:space="preserve">. </w:t>
      </w:r>
    </w:p>
    <w:p w14:paraId="1309E536" w14:textId="77777777" w:rsidR="00A70BC4" w:rsidRPr="00A70BC4" w:rsidRDefault="00A70BC4" w:rsidP="00A70BC4"/>
    <w:p w14:paraId="7DAB0FA5" w14:textId="77777777" w:rsidR="00A70BC4" w:rsidRPr="00A70BC4" w:rsidRDefault="000575BA" w:rsidP="00A70BC4">
      <w:r>
        <w:t>F</w:t>
      </w:r>
      <w:r w:rsidR="00F52EEF">
        <w:t>oretaket</w:t>
      </w:r>
      <w:r w:rsidR="007A0F2C">
        <w:t xml:space="preserve"> </w:t>
      </w:r>
      <w:r>
        <w:t xml:space="preserve">bør selv </w:t>
      </w:r>
      <w:r w:rsidR="007A0F2C">
        <w:t xml:space="preserve">registrere i a-ordningen </w:t>
      </w:r>
      <w:r w:rsidR="00D54B47">
        <w:t xml:space="preserve">om </w:t>
      </w:r>
      <w:r>
        <w:t xml:space="preserve">det vurderer at </w:t>
      </w:r>
      <w:r w:rsidR="00F52EEF">
        <w:t>foretaket</w:t>
      </w:r>
      <w:r w:rsidR="003905FD">
        <w:t xml:space="preserve"> </w:t>
      </w:r>
      <w:r w:rsidR="00533CF5">
        <w:t>er omfattet av OTP- loven</w:t>
      </w:r>
      <w:r w:rsidR="00C12C50">
        <w:rPr>
          <w:rStyle w:val="Fotnotereferanse"/>
        </w:rPr>
        <w:footnoteReference w:id="2"/>
      </w:r>
      <w:r>
        <w:t xml:space="preserve">, hvorvidt det er etablert en pensjonsordning og </w:t>
      </w:r>
      <w:r w:rsidR="003905FD">
        <w:t xml:space="preserve">hvilken </w:t>
      </w:r>
      <w:r w:rsidR="00132C1C">
        <w:t>pensjonsleverandør</w:t>
      </w:r>
      <w:r w:rsidR="003905FD">
        <w:t xml:space="preserve"> det er inngått avtale</w:t>
      </w:r>
      <w:r>
        <w:t xml:space="preserve"> med</w:t>
      </w:r>
      <w:r w:rsidR="003905FD">
        <w:t xml:space="preserve">. </w:t>
      </w:r>
      <w:r w:rsidR="00FD3817">
        <w:t xml:space="preserve">Det vil kunne bidra til bedre datakvalitet og mindre manuell oppfølging dersom det kan etableres en form for logisk test under innrapporteringen slik at gis en melding dersom </w:t>
      </w:r>
      <w:r w:rsidR="00F52EEF">
        <w:t xml:space="preserve">foretaket </w:t>
      </w:r>
      <w:r w:rsidR="00FD3817">
        <w:t>registrere</w:t>
      </w:r>
      <w:r w:rsidR="00F52EEF">
        <w:t>r</w:t>
      </w:r>
      <w:r w:rsidR="00FD3817">
        <w:t xml:space="preserve"> et foretaksnummer til et foretak som ikke har konsesjon til å tilby pensjonsforsikring. </w:t>
      </w:r>
      <w:r w:rsidR="005C71C7">
        <w:t xml:space="preserve">Det er sannsynlig at de aller fleste avtaler inngås med norske pensjonstilbydere, eller pensjonstilbydere </w:t>
      </w:r>
      <w:r w:rsidR="00332B00">
        <w:t xml:space="preserve">hjemmehørende i annet EØS-land </w:t>
      </w:r>
      <w:r w:rsidR="005C71C7">
        <w:t>og som har etablert virksomhet i Norge</w:t>
      </w:r>
      <w:r w:rsidR="00E124D5">
        <w:t xml:space="preserve"> gjennom filial</w:t>
      </w:r>
      <w:r w:rsidR="00BB1B6D">
        <w:t xml:space="preserve">. </w:t>
      </w:r>
      <w:r w:rsidR="00A70BC4" w:rsidRPr="00A70BC4">
        <w:t>Finanstilsynet forvalter i dag et konsesjonsregister, og opplysninger fra registeret kan benyttes for å undersøke hvilke virksomheter som har tillatelse til å tilby pensjonsprodukter.</w:t>
      </w:r>
    </w:p>
    <w:p w14:paraId="268434A3" w14:textId="77777777" w:rsidR="00BB1B6D" w:rsidRDefault="00BB1B6D" w:rsidP="003905FD"/>
    <w:p w14:paraId="38E42942" w14:textId="77777777" w:rsidR="00A70BC4" w:rsidRPr="00A70BC4" w:rsidRDefault="00FD3817" w:rsidP="00A70BC4">
      <w:r>
        <w:t>For å ivareta muligheten til å kunne innrapportere at avtale er inngått med et utenlandsk foretak uten filial i Norge, må det åpnes for at det i tillegg til å angi et foretaksnummer til et norsk selskap eller en filial av utenlandsk selskap, gis mulighet til å angi navn på et foretak som driver grensekryssende virksomhet. Slike foretak tildeles ikke foretaksnummer i Norge</w:t>
      </w:r>
      <w:r w:rsidR="00747A50">
        <w:t>, men</w:t>
      </w:r>
      <w:r w:rsidR="00367D11">
        <w:t xml:space="preserve"> LEI (legal entity identifier)-kode kan brukes</w:t>
      </w:r>
      <w:r>
        <w:t>.</w:t>
      </w:r>
      <w:r w:rsidR="000575BA">
        <w:t xml:space="preserve"> </w:t>
      </w:r>
    </w:p>
    <w:p w14:paraId="240F8CDD" w14:textId="77777777" w:rsidR="00BB1B6D" w:rsidRDefault="00BB1B6D" w:rsidP="003905FD"/>
    <w:p w14:paraId="039BC37E" w14:textId="77777777" w:rsidR="00A70BC4" w:rsidRPr="00A70BC4" w:rsidRDefault="000575BA" w:rsidP="00A70BC4">
      <w:r>
        <w:t xml:space="preserve">Det vil være en vesentlig lettelse for oppfølgingsarbeidet at </w:t>
      </w:r>
      <w:r w:rsidR="009179CD">
        <w:t xml:space="preserve">det ved innrapportering fra </w:t>
      </w:r>
      <w:r>
        <w:t>foretaket presisere</w:t>
      </w:r>
      <w:r w:rsidR="009179CD">
        <w:t>s</w:t>
      </w:r>
      <w:r>
        <w:t xml:space="preserve"> at det er pensjonsleverandøren som den næringsdrivende har inngått avtale med som skal oppgis, og ikke agenter eller andre som har formidlet</w:t>
      </w:r>
      <w:r>
        <w:rPr>
          <w:rStyle w:val="Fotnotereferanse"/>
        </w:rPr>
        <w:footnoteReference w:id="3"/>
      </w:r>
      <w:r>
        <w:t xml:space="preserve"> avtalen.</w:t>
      </w:r>
      <w:r w:rsidR="00F10607">
        <w:t xml:space="preserve"> </w:t>
      </w:r>
      <w:r w:rsidR="00A70BC4" w:rsidRPr="00A70BC4">
        <w:t xml:space="preserve">Dette forholdet antas å bli håndtert i veiledningen til a-ordningen. </w:t>
      </w:r>
    </w:p>
    <w:p w14:paraId="09A77E03" w14:textId="77777777" w:rsidR="00AA6FF3" w:rsidRDefault="00AA6FF3" w:rsidP="00AA6FF3"/>
    <w:p w14:paraId="7999E645" w14:textId="77777777" w:rsidR="00AA6FF3" w:rsidRPr="003D694A" w:rsidRDefault="00AA6FF3" w:rsidP="00AA6FF3">
      <w:r w:rsidRPr="003D694A">
        <w:t xml:space="preserve">Det vil også lette oppfølgingsarbeidet om det gis en bekreftelse overfor tilsynsmyndigheten på at det faktisk foreligger en pensjonsavtale i situasjoner der pensjonsleverandøren henter ut nødvendig informasjon for sitt behov. For det tilfelle at foretaket oppgir en pensjonsleverandør som ikke henter ut informasjon, eller der pensjonsleverandøren slutter å hente ut informasjon, er det ønskelig at dette fanges opp, og tilflytes tilsynsmyndigheten. </w:t>
      </w:r>
      <w:r w:rsidR="00747A50">
        <w:t>Alternativet er at pensjonsinnretningen rapporterer hvilke arbeidsgivere de har avtale med og at dette kobles automatisk mot opplysningene i a-ordningen.</w:t>
      </w:r>
    </w:p>
    <w:p w14:paraId="2023D337" w14:textId="77777777" w:rsidR="00AA6FF3" w:rsidRDefault="00AA6FF3" w:rsidP="00AA6FF3"/>
    <w:p w14:paraId="196A990F" w14:textId="77777777" w:rsidR="00A70BC4" w:rsidRPr="003D694A" w:rsidRDefault="000575BA" w:rsidP="00A70BC4">
      <w:r>
        <w:t>P</w:t>
      </w:r>
      <w:r w:rsidR="008B108C">
        <w:t xml:space="preserve">ensjonsleverandøren </w:t>
      </w:r>
      <w:r>
        <w:t>bø</w:t>
      </w:r>
      <w:r w:rsidR="009179CD">
        <w:t>r</w:t>
      </w:r>
      <w:r w:rsidR="004A71EF">
        <w:t xml:space="preserve"> til enhver tid kunne gå inn i registeret å hente ut informasjon slik at avtalen kan oppdateres ved endringer </w:t>
      </w:r>
      <w:r w:rsidR="008B108C">
        <w:t xml:space="preserve">i </w:t>
      </w:r>
      <w:r w:rsidR="004A71EF">
        <w:t>lønn og ansatte.</w:t>
      </w:r>
      <w:r w:rsidR="00F10607">
        <w:t xml:space="preserve"> </w:t>
      </w:r>
      <w:r w:rsidR="00A70BC4" w:rsidRPr="003D694A">
        <w:t xml:space="preserve">Finans Norge har i brev 12. desember 2018 til Finansdepartementet foreslått en utvidelse av a-opplysningsloven § 8 som vil gi </w:t>
      </w:r>
      <w:r w:rsidR="00A70BC4" w:rsidRPr="003D694A">
        <w:lastRenderedPageBreak/>
        <w:t xml:space="preserve">tjenestepensjonsleverandørene adgang til å kunne hente ut nødvendige opplysninger fra a-ordningen for det formål å administrere tjenestepensjonsordningen til den enkelte arbeidsgiver. </w:t>
      </w:r>
    </w:p>
    <w:p w14:paraId="297E9125" w14:textId="77777777" w:rsidR="00A70BC4" w:rsidRDefault="00A70BC4" w:rsidP="00512717"/>
    <w:p w14:paraId="7792F0DC" w14:textId="77777777" w:rsidR="003D694A" w:rsidRPr="003D694A" w:rsidRDefault="008B108C" w:rsidP="003D694A">
      <w:r>
        <w:t>Ved at p</w:t>
      </w:r>
      <w:r w:rsidR="008C4066" w:rsidRPr="006D0131">
        <w:t xml:space="preserve">ensjonsleverandøren </w:t>
      </w:r>
      <w:r w:rsidRPr="006D0131">
        <w:t>hente</w:t>
      </w:r>
      <w:r>
        <w:t>r</w:t>
      </w:r>
      <w:r w:rsidRPr="006D0131">
        <w:t xml:space="preserve"> ut informasjon om lønn mv. fra registeret</w:t>
      </w:r>
      <w:r>
        <w:t xml:space="preserve"> på det aktuelle foretaket, gis det en </w:t>
      </w:r>
      <w:r w:rsidR="008C4066" w:rsidRPr="006D0131">
        <w:t>bekrefte</w:t>
      </w:r>
      <w:r>
        <w:t xml:space="preserve">lse på </w:t>
      </w:r>
      <w:r w:rsidR="008C4066" w:rsidRPr="006D0131">
        <w:t>at det faktisk foreligger en avtale</w:t>
      </w:r>
      <w:r w:rsidR="006D0131" w:rsidRPr="006D0131">
        <w:t xml:space="preserve"> </w:t>
      </w:r>
      <w:r>
        <w:t>med foretaket.</w:t>
      </w:r>
      <w:r w:rsidR="008C4066" w:rsidRPr="006D0131">
        <w:t xml:space="preserve"> </w:t>
      </w:r>
      <w:r w:rsidR="009F255A" w:rsidRPr="006D0131">
        <w:t xml:space="preserve">For det tilfelle at foretaket oppgir en pensjonsleverandør som ikke henter ut informasjon eller der pensjonsleverandøren slutter å hente ut informasjon, er det ønskelig at </w:t>
      </w:r>
      <w:r w:rsidR="0064765F">
        <w:t>dette</w:t>
      </w:r>
      <w:r w:rsidR="009F255A" w:rsidRPr="006D0131">
        <w:t xml:space="preserve"> fanges opp og tilflytes tilsynsmyndigheten.</w:t>
      </w:r>
      <w:r w:rsidR="00FD1DC0">
        <w:t xml:space="preserve"> </w:t>
      </w:r>
      <w:r w:rsidR="003D694A" w:rsidRPr="003D694A">
        <w:t xml:space="preserve">Løsningen forutsetter imidlertid en utvidelse av opplysningspliktens omfang for å dekke tilsynsmyndighetens behov om de enkelte avtaleforholdene.   </w:t>
      </w:r>
    </w:p>
    <w:p w14:paraId="5B2F1F82" w14:textId="77777777" w:rsidR="004A3F2B" w:rsidRDefault="004A3F2B" w:rsidP="00512717"/>
    <w:p w14:paraId="39D8942C" w14:textId="77777777" w:rsidR="00301050" w:rsidRDefault="003D694A" w:rsidP="00512717">
      <w:r w:rsidRPr="009D7B5E">
        <w:t>I et slikt potensielt konsept vil t</w:t>
      </w:r>
      <w:r w:rsidR="00406F0D" w:rsidRPr="006D0131">
        <w:t xml:space="preserve">ilsynsmyndigheten via A-ordningen </w:t>
      </w:r>
      <w:r>
        <w:t>motta</w:t>
      </w:r>
      <w:r w:rsidR="00FD50C3">
        <w:rPr>
          <w:b/>
        </w:rPr>
        <w:t xml:space="preserve"> </w:t>
      </w:r>
      <w:r w:rsidR="00406F0D" w:rsidRPr="006D0131">
        <w:t xml:space="preserve">varsel i tilfeller hvor pensjonsleverandør ikke henter ut lønnsdata </w:t>
      </w:r>
      <w:r w:rsidR="0064765F">
        <w:t>mv.</w:t>
      </w:r>
      <w:r w:rsidR="00301050" w:rsidRPr="006D0131">
        <w:t xml:space="preserve">, enten fordi det ikke foreligger en avtale eller fordi den er </w:t>
      </w:r>
      <w:r w:rsidR="006D0131" w:rsidRPr="006D0131">
        <w:t>opphørt eller ikke lenger vedlikeholdes.</w:t>
      </w:r>
      <w:r w:rsidR="00406F0D" w:rsidRPr="006D0131">
        <w:t xml:space="preserve"> </w:t>
      </w:r>
      <w:r w:rsidR="00512717" w:rsidRPr="006D0131">
        <w:t xml:space="preserve">Mottak av slik </w:t>
      </w:r>
      <w:r w:rsidR="008119C6" w:rsidRPr="006D0131">
        <w:t>informasjon vil gi stor nytteverdi i tilsynet med</w:t>
      </w:r>
      <w:r w:rsidR="00253B6D" w:rsidRPr="006D0131">
        <w:t xml:space="preserve"> arbeidsgiveres etablering av</w:t>
      </w:r>
      <w:r w:rsidR="008119C6" w:rsidRPr="006D0131">
        <w:t xml:space="preserve"> OTP-ordninger. </w:t>
      </w:r>
      <w:r w:rsidR="00301050" w:rsidRPr="006D0131">
        <w:t xml:space="preserve">Tilsynsmyndighetene kan legge til grunn at det foreligger en avtale så lenge det ikke gis varsel om </w:t>
      </w:r>
      <w:r w:rsidR="00906810" w:rsidRPr="006D0131">
        <w:t>at pens</w:t>
      </w:r>
      <w:r w:rsidR="00301050" w:rsidRPr="006D0131">
        <w:t xml:space="preserve">jonsleverandøren </w:t>
      </w:r>
      <w:r w:rsidR="00906810" w:rsidRPr="006D0131">
        <w:t xml:space="preserve">ikke </w:t>
      </w:r>
      <w:r w:rsidR="00301050" w:rsidRPr="006D0131">
        <w:t>henter ut informasjon.</w:t>
      </w:r>
    </w:p>
    <w:p w14:paraId="44B91C93" w14:textId="77777777" w:rsidR="000575BA" w:rsidRDefault="000575BA" w:rsidP="00512717"/>
    <w:p w14:paraId="0C89FCE9" w14:textId="77777777" w:rsidR="000575BA" w:rsidRPr="006D0131" w:rsidRDefault="000575BA" w:rsidP="00512717">
      <w:r>
        <w:t>En alternativ løsning vil være å koble informasjon fra forsikringsforetakene om faktiske pensjonsordninger opp mot informasjon om registrerte pensjonsordninger</w:t>
      </w:r>
      <w:r w:rsidR="008E0662">
        <w:t xml:space="preserve"> i a-ordningen. </w:t>
      </w:r>
    </w:p>
    <w:p w14:paraId="24B83164" w14:textId="77777777" w:rsidR="006D0131" w:rsidRDefault="006D0131" w:rsidP="00512717"/>
    <w:p w14:paraId="494B8C64" w14:textId="77777777" w:rsidR="003D694A" w:rsidRPr="003D694A" w:rsidRDefault="003D694A" w:rsidP="003D694A">
      <w:r w:rsidRPr="003D694A">
        <w:t xml:space="preserve">Ettersom datadeling fra Skatteetaten foregår på en maskin-til-maskin løsning i form av oppslag, vil det måtte utvikles maskinelle prosesser for datahåndtering som understøtter et mer effektivt tilsyn hos en tilsynsmyndighet for løsningene nevnt over.  </w:t>
      </w:r>
    </w:p>
    <w:p w14:paraId="7255A19B" w14:textId="77777777" w:rsidR="003D694A" w:rsidRPr="003D694A" w:rsidRDefault="003D694A" w:rsidP="003D694A"/>
    <w:p w14:paraId="5A25A9DF" w14:textId="77777777" w:rsidR="003D694A" w:rsidRPr="003D694A" w:rsidRDefault="003D694A" w:rsidP="003D694A">
      <w:r w:rsidRPr="003D694A">
        <w:t>Løsningen som her er vurdert innebærer et langt videre tilsyn med OTP-ordningen enn det man har i dag</w:t>
      </w:r>
      <w:r w:rsidR="00367D11">
        <w:t xml:space="preserve"> og vil kreve økte ressurser</w:t>
      </w:r>
      <w:r w:rsidRPr="003D694A">
        <w:t>.</w:t>
      </w:r>
      <w:r w:rsidR="00367D11">
        <w:t xml:space="preserve"> Det må antas at en vesentlig del av oppfølgingen kan skje maskinelt/automatisk, men at det fortsatt vil være behov for manuell oppfølging av foretak som ikke etter</w:t>
      </w:r>
      <w:r w:rsidR="00CB5BF3">
        <w:t>lever lovens krav.</w:t>
      </w:r>
      <w:r w:rsidRPr="003D694A">
        <w:t xml:space="preserve"> Konseptet vil dessuten </w:t>
      </w:r>
      <w:r w:rsidR="00747A50">
        <w:t xml:space="preserve">innebære vesentlige </w:t>
      </w:r>
      <w:r w:rsidRPr="003D694A">
        <w:t xml:space="preserve">investeringsbehov knyttet til nye løsningene samt </w:t>
      </w:r>
      <w:r w:rsidR="00747A50">
        <w:t xml:space="preserve">årlige </w:t>
      </w:r>
      <w:r w:rsidRPr="003D694A">
        <w:t xml:space="preserve">forvaltningskostnader. </w:t>
      </w:r>
    </w:p>
    <w:p w14:paraId="71F2C5DF" w14:textId="77777777" w:rsidR="008E0662" w:rsidRPr="008E0662" w:rsidRDefault="008E0662"/>
    <w:p w14:paraId="099DF181" w14:textId="77777777" w:rsidR="007A0F2C" w:rsidRDefault="00132C1C" w:rsidP="008E0A28">
      <w:pPr>
        <w:pStyle w:val="Overskrift3"/>
      </w:pPr>
      <w:r>
        <w:t>Beskrivelse av m</w:t>
      </w:r>
      <w:r w:rsidR="007A0F2C">
        <w:t>åter å bruke informasjonen på</w:t>
      </w:r>
    </w:p>
    <w:p w14:paraId="0B468E26" w14:textId="77777777" w:rsidR="008E0662" w:rsidRDefault="008E0662" w:rsidP="00105B16">
      <w:r>
        <w:t xml:space="preserve">Finanstilsynets </w:t>
      </w:r>
      <w:r w:rsidR="00747A50">
        <w:t xml:space="preserve">oppfølging med manglende etterlevelse av </w:t>
      </w:r>
      <w:r>
        <w:t>OTP</w:t>
      </w:r>
      <w:r w:rsidR="00747A50">
        <w:t>-loven</w:t>
      </w:r>
      <w:r>
        <w:t xml:space="preserve"> er i dag basert på tips. Ved å etablere et</w:t>
      </w:r>
      <w:r w:rsidR="003D694A">
        <w:t xml:space="preserve"> </w:t>
      </w:r>
      <w:r>
        <w:t xml:space="preserve">register over foretak som har etablert ordning, kan tilsynet i større grad automatiseres og dekke flere foretak. </w:t>
      </w:r>
    </w:p>
    <w:p w14:paraId="2CC808B2" w14:textId="77777777" w:rsidR="008E0662" w:rsidRDefault="008E0662" w:rsidP="00105B16"/>
    <w:p w14:paraId="110253AF" w14:textId="77777777" w:rsidR="00105B16" w:rsidRDefault="00105B16" w:rsidP="00105B16">
      <w:r>
        <w:t xml:space="preserve">Informasjonen i a-ordningen kan for det første benyttes til å ta maskinelle uttak som angir foretak som er omfattet av OTP-loven, men hvor det ikke er angitt noen pensjonsleverandør. Tilsynsmyndigheten kan ta ut lister over slike foretak for eksempel kvartalsvis. Det bør gis en mulighet til å selektere etter eksempelvis næring, størrelse/antall ansatte og geografisk område. </w:t>
      </w:r>
      <w:r w:rsidR="003D694A">
        <w:t xml:space="preserve">Det legges til grunn at rapportene kan inneholde </w:t>
      </w:r>
      <w:r w:rsidR="00932DA1">
        <w:t>følgende:</w:t>
      </w:r>
    </w:p>
    <w:p w14:paraId="21510AD6" w14:textId="77777777" w:rsidR="00105B16" w:rsidRDefault="00105B16" w:rsidP="00105B16">
      <w:pPr>
        <w:pStyle w:val="Listeavsnitt"/>
        <w:numPr>
          <w:ilvl w:val="1"/>
          <w:numId w:val="18"/>
        </w:numPr>
      </w:pPr>
      <w:r>
        <w:t>Foretaksnummer</w:t>
      </w:r>
    </w:p>
    <w:p w14:paraId="3D19784D" w14:textId="77777777" w:rsidR="00105B16" w:rsidRDefault="00105B16" w:rsidP="00105B16">
      <w:pPr>
        <w:pStyle w:val="Listeavsnitt"/>
        <w:numPr>
          <w:ilvl w:val="1"/>
          <w:numId w:val="18"/>
        </w:numPr>
      </w:pPr>
      <w:r>
        <w:t>Antall ansatte</w:t>
      </w:r>
    </w:p>
    <w:p w14:paraId="15290388" w14:textId="77777777" w:rsidR="00105B16" w:rsidRDefault="00105B16" w:rsidP="00105B16">
      <w:pPr>
        <w:pStyle w:val="Listeavsnitt"/>
        <w:numPr>
          <w:ilvl w:val="1"/>
          <w:numId w:val="18"/>
        </w:numPr>
      </w:pPr>
      <w:r>
        <w:t>Stillingsandel og lønn</w:t>
      </w:r>
    </w:p>
    <w:p w14:paraId="61793EE9" w14:textId="77777777" w:rsidR="00105B16" w:rsidRDefault="00105B16" w:rsidP="00105B16">
      <w:pPr>
        <w:pStyle w:val="Listeavsnitt"/>
        <w:numPr>
          <w:ilvl w:val="1"/>
          <w:numId w:val="18"/>
        </w:numPr>
      </w:pPr>
      <w:r>
        <w:t>Hvorvidt den næringsdrivende har oppgitt at det foreligger en pensjonsavtale</w:t>
      </w:r>
    </w:p>
    <w:p w14:paraId="036F6DEE" w14:textId="77777777" w:rsidR="00105B16" w:rsidRDefault="00105B16" w:rsidP="00105B16">
      <w:pPr>
        <w:pStyle w:val="Listeavsnitt"/>
        <w:numPr>
          <w:ilvl w:val="1"/>
          <w:numId w:val="18"/>
        </w:numPr>
      </w:pPr>
      <w:r>
        <w:t>Hvorvidt det ikke er angitt noen pensjonsleverandør</w:t>
      </w:r>
    </w:p>
    <w:p w14:paraId="64D8EB8C" w14:textId="77777777" w:rsidR="00105B16" w:rsidRDefault="00105B16" w:rsidP="00105B16">
      <w:pPr>
        <w:pStyle w:val="Listeavsnitt"/>
        <w:ind w:left="1440"/>
      </w:pPr>
    </w:p>
    <w:p w14:paraId="70D13A84" w14:textId="77777777" w:rsidR="00D54B47" w:rsidRPr="00D54B47" w:rsidRDefault="001358F9" w:rsidP="00BA72BD">
      <w:pPr>
        <w:pStyle w:val="Overskrift3"/>
      </w:pPr>
      <w:r>
        <w:lastRenderedPageBreak/>
        <w:t xml:space="preserve">Behov for </w:t>
      </w:r>
      <w:r w:rsidR="00BA72BD">
        <w:t xml:space="preserve">endringer i regelverket </w:t>
      </w:r>
    </w:p>
    <w:p w14:paraId="25BEBFEF" w14:textId="77777777" w:rsidR="00093420" w:rsidRPr="00BA72BD" w:rsidRDefault="00BA72BD" w:rsidP="00BA72BD">
      <w:pPr>
        <w:pStyle w:val="Listeavsnitt"/>
        <w:numPr>
          <w:ilvl w:val="0"/>
          <w:numId w:val="20"/>
        </w:numPr>
        <w:rPr>
          <w:b/>
        </w:rPr>
      </w:pPr>
      <w:r w:rsidRPr="00BA72BD">
        <w:rPr>
          <w:b/>
        </w:rPr>
        <w:t xml:space="preserve">Foretakets </w:t>
      </w:r>
      <w:r w:rsidR="00093420" w:rsidRPr="00BA72BD">
        <w:rPr>
          <w:b/>
        </w:rPr>
        <w:t>plikt til å r</w:t>
      </w:r>
      <w:r w:rsidR="001358F9" w:rsidRPr="00BA72BD">
        <w:rPr>
          <w:b/>
        </w:rPr>
        <w:t>a</w:t>
      </w:r>
      <w:r w:rsidR="00093420" w:rsidRPr="00BA72BD">
        <w:rPr>
          <w:b/>
        </w:rPr>
        <w:t>pportere til a-ordningen om OTP</w:t>
      </w:r>
    </w:p>
    <w:p w14:paraId="21D5EF8B" w14:textId="77777777" w:rsidR="00253B6D" w:rsidRDefault="00E33A4F" w:rsidP="00BA72BD">
      <w:pPr>
        <w:pStyle w:val="Listeavsnitt"/>
      </w:pPr>
      <w:r>
        <w:t>U</w:t>
      </w:r>
      <w:r w:rsidR="00696A14">
        <w:t xml:space="preserve">tredningen skal ta utgangspunkt i at en tilsynsmyndighet har behov for tilgang til opplysninger i a-ordningen som kan identifisere hvilke arbeidsgivere </w:t>
      </w:r>
      <w:r>
        <w:t xml:space="preserve">som ikke etterlever plikten til å ha tjenestepensjonsordning. </w:t>
      </w:r>
      <w:r w:rsidR="00EE5C3A">
        <w:t>Foretaket må derfor ha en plikt til å rapportere til a-ordningen. Dette kan hjemles i OTP-loven.</w:t>
      </w:r>
      <w:r w:rsidR="008E0662">
        <w:t xml:space="preserve"> Det vises til forslag til endringer i § 7 i OTP-loven første ledd. </w:t>
      </w:r>
    </w:p>
    <w:p w14:paraId="2753786C" w14:textId="77777777" w:rsidR="00BA72BD" w:rsidRDefault="00BA72BD" w:rsidP="00BA72BD">
      <w:pPr>
        <w:pStyle w:val="Listeavsnitt"/>
      </w:pPr>
    </w:p>
    <w:p w14:paraId="483F814E" w14:textId="77777777" w:rsidR="00093420" w:rsidRPr="0045702E" w:rsidRDefault="00093420" w:rsidP="00BA72BD">
      <w:pPr>
        <w:pStyle w:val="Listeavsnitt"/>
        <w:numPr>
          <w:ilvl w:val="0"/>
          <w:numId w:val="20"/>
        </w:numPr>
        <w:rPr>
          <w:b/>
        </w:rPr>
      </w:pPr>
      <w:r w:rsidRPr="0045702E">
        <w:rPr>
          <w:b/>
        </w:rPr>
        <w:t xml:space="preserve">Tilsynsmyndighetens behov for å kunne verifisere et </w:t>
      </w:r>
      <w:r w:rsidR="00BA72BD" w:rsidRPr="0045702E">
        <w:rPr>
          <w:b/>
        </w:rPr>
        <w:t>avtale</w:t>
      </w:r>
      <w:r w:rsidRPr="0045702E">
        <w:rPr>
          <w:b/>
        </w:rPr>
        <w:t>forhold ved fores</w:t>
      </w:r>
      <w:r w:rsidR="001358F9" w:rsidRPr="0045702E">
        <w:rPr>
          <w:b/>
        </w:rPr>
        <w:t>pørsel fra en ansatt eller tips fra øvrige kilder</w:t>
      </w:r>
    </w:p>
    <w:p w14:paraId="47505E69" w14:textId="77777777" w:rsidR="008E0662" w:rsidRPr="0045702E" w:rsidRDefault="00E33A4F" w:rsidP="008E0662">
      <w:pPr>
        <w:pStyle w:val="Listeavsnitt"/>
      </w:pPr>
      <w:r w:rsidRPr="0045702E">
        <w:t xml:space="preserve">Tilsynsmyndighetens behov for å verifisere et </w:t>
      </w:r>
      <w:r w:rsidR="00BA72BD" w:rsidRPr="0045702E">
        <w:t>avtale</w:t>
      </w:r>
      <w:r w:rsidRPr="0045702E">
        <w:t xml:space="preserve">forhold mellom </w:t>
      </w:r>
      <w:r w:rsidR="00BA72BD" w:rsidRPr="0045702E">
        <w:t xml:space="preserve">foretaket og </w:t>
      </w:r>
      <w:r w:rsidRPr="0045702E">
        <w:t>pensjonsleverandør d</w:t>
      </w:r>
      <w:r w:rsidR="00093420" w:rsidRPr="0045702E">
        <w:t>ekkes ikke av finanstilsynslovens § 4, og bør uansett gjøres nøytral med h</w:t>
      </w:r>
      <w:r w:rsidRPr="0045702E">
        <w:t>e</w:t>
      </w:r>
      <w:r w:rsidR="00093420" w:rsidRPr="0045702E">
        <w:t>nsyn til hvor tilsynsansv</w:t>
      </w:r>
      <w:r w:rsidR="00BA7DEE" w:rsidRPr="0045702E">
        <w:t>a</w:t>
      </w:r>
      <w:r w:rsidR="00093420" w:rsidRPr="0045702E">
        <w:t xml:space="preserve">ret skal ligge. Det foreslås derfor at </w:t>
      </w:r>
      <w:r w:rsidR="003D1049" w:rsidRPr="0045702E">
        <w:t xml:space="preserve">pensjonsleverandørens </w:t>
      </w:r>
      <w:r w:rsidR="00093420" w:rsidRPr="0045702E">
        <w:t>opplysningsplikt inntas i OTP-loven</w:t>
      </w:r>
      <w:r w:rsidR="00BA72BD" w:rsidRPr="0045702E">
        <w:t>.</w:t>
      </w:r>
      <w:r w:rsidR="008E0662" w:rsidRPr="0045702E">
        <w:t xml:space="preserve"> Det vises til forslag til endringer i § 7 i OTP-loven andre ledd.</w:t>
      </w:r>
    </w:p>
    <w:p w14:paraId="7142AA26" w14:textId="77777777" w:rsidR="00BA72BD" w:rsidRPr="00BA72BD" w:rsidRDefault="00BA72BD" w:rsidP="00BA72BD">
      <w:pPr>
        <w:ind w:left="708"/>
      </w:pPr>
    </w:p>
    <w:p w14:paraId="25866300" w14:textId="77777777" w:rsidR="00BD29D5" w:rsidRPr="00BD29D5" w:rsidRDefault="00BD29D5" w:rsidP="00BD29D5">
      <w:pPr>
        <w:pStyle w:val="Listeavsnitt"/>
        <w:numPr>
          <w:ilvl w:val="0"/>
          <w:numId w:val="20"/>
        </w:numPr>
        <w:rPr>
          <w:b/>
        </w:rPr>
      </w:pPr>
      <w:r w:rsidRPr="00BD29D5">
        <w:rPr>
          <w:b/>
        </w:rPr>
        <w:t>Pensjonsleverandørens</w:t>
      </w:r>
      <w:r w:rsidR="00093420" w:rsidRPr="00BD29D5">
        <w:rPr>
          <w:b/>
        </w:rPr>
        <w:t xml:space="preserve"> </w:t>
      </w:r>
      <w:r w:rsidRPr="00BD29D5">
        <w:rPr>
          <w:b/>
        </w:rPr>
        <w:t>behov for oppdatert informasjon</w:t>
      </w:r>
    </w:p>
    <w:p w14:paraId="2F90BFC2" w14:textId="77777777" w:rsidR="00D366CE" w:rsidRPr="00466136" w:rsidRDefault="00BD29D5" w:rsidP="00D366CE">
      <w:pPr>
        <w:pStyle w:val="Listeavsnitt"/>
      </w:pPr>
      <w:r>
        <w:t xml:space="preserve">Pensjonsleverandørene </w:t>
      </w:r>
      <w:r w:rsidR="00093420">
        <w:t xml:space="preserve">bør gis hjemmel til å </w:t>
      </w:r>
      <w:r w:rsidR="00093420" w:rsidRPr="00002964">
        <w:t xml:space="preserve">kunne innhente nødvendig informasjon for </w:t>
      </w:r>
      <w:r w:rsidR="00093420">
        <w:t xml:space="preserve">å sikre at pensjonskundenes avtaler omfatter alle ansatte med rett til pensjonsordning og at det foretas </w:t>
      </w:r>
      <w:r w:rsidR="00093420" w:rsidRPr="00002964">
        <w:t>bereg</w:t>
      </w:r>
      <w:r w:rsidR="00BA7DEE">
        <w:t>n</w:t>
      </w:r>
      <w:r w:rsidR="00093420">
        <w:t>ing av</w:t>
      </w:r>
      <w:r w:rsidR="00093420" w:rsidRPr="00002964">
        <w:t xml:space="preserve"> korrekt pensjonssparing for den enkelte ansatte. F</w:t>
      </w:r>
      <w:r w:rsidR="00093420">
        <w:t>inans Norge</w:t>
      </w:r>
      <w:r w:rsidR="00093420" w:rsidRPr="00002964">
        <w:t xml:space="preserve"> </w:t>
      </w:r>
      <w:r w:rsidR="00D366CE" w:rsidRPr="00466136">
        <w:t>har foreslått at a-opplysningsloven</w:t>
      </w:r>
      <w:r w:rsidR="00AA6FF3">
        <w:t xml:space="preserve"> § 8 </w:t>
      </w:r>
      <w:r w:rsidR="00D366CE" w:rsidRPr="00466136">
        <w:t xml:space="preserve">utvides med et nytt ledd hvor pensjonsleverandører gis tilgang til å kunne hente ut nødvendige opplysninger fra registeret for det formål å administrere tjenestepensjonsordningen til den enkelte arbeidsgiver. </w:t>
      </w:r>
    </w:p>
    <w:p w14:paraId="5F193743" w14:textId="77777777" w:rsidR="00093420" w:rsidRDefault="00093420" w:rsidP="00BD29D5">
      <w:pPr>
        <w:pStyle w:val="Listeavsnitt"/>
      </w:pPr>
    </w:p>
    <w:p w14:paraId="6569F19C" w14:textId="77777777" w:rsidR="00BD29D5" w:rsidRPr="00BD29D5" w:rsidRDefault="00BD29D5" w:rsidP="00BD29D5">
      <w:pPr>
        <w:pStyle w:val="Listeavsnitt"/>
        <w:numPr>
          <w:ilvl w:val="0"/>
          <w:numId w:val="20"/>
        </w:numPr>
        <w:rPr>
          <w:b/>
        </w:rPr>
      </w:pPr>
      <w:r w:rsidRPr="00BD29D5">
        <w:rPr>
          <w:b/>
        </w:rPr>
        <w:t>Tilsynsmyndighetenes behov for tilgang til a-registeret</w:t>
      </w:r>
    </w:p>
    <w:p w14:paraId="2C66D992" w14:textId="77777777" w:rsidR="00B4257F" w:rsidRDefault="00EE5C3A" w:rsidP="00BD29D5">
      <w:pPr>
        <w:pStyle w:val="Listeavsnitt"/>
      </w:pPr>
      <w:r>
        <w:t xml:space="preserve">A-ordningsloven må åpne for at de som fører tilsyn etter OTP-loven gis tilgang til informasjon i registeret. </w:t>
      </w:r>
      <w:r w:rsidR="00B4257F">
        <w:t>Det antas at dette bør hjemles i a-opplysningsloven § 8</w:t>
      </w:r>
      <w:r w:rsidR="00BD29D5">
        <w:t>.</w:t>
      </w:r>
    </w:p>
    <w:p w14:paraId="00B57F19" w14:textId="77777777" w:rsidR="00093420" w:rsidRDefault="00093420" w:rsidP="00093420"/>
    <w:p w14:paraId="4DD99961" w14:textId="77777777" w:rsidR="00BD29D5" w:rsidRPr="000F69CF" w:rsidRDefault="002A7617" w:rsidP="00093420">
      <w:pPr>
        <w:rPr>
          <w:u w:val="single"/>
        </w:rPr>
      </w:pPr>
      <w:r w:rsidRPr="000F69CF">
        <w:rPr>
          <w:u w:val="single"/>
        </w:rPr>
        <w:t>Forslag til lovendringer</w:t>
      </w:r>
    </w:p>
    <w:p w14:paraId="2FDDFA07" w14:textId="77777777" w:rsidR="00BD29D5" w:rsidRDefault="00BD29D5" w:rsidP="00093420"/>
    <w:p w14:paraId="71CDB109" w14:textId="77777777" w:rsidR="00435F6C" w:rsidRPr="00435F6C" w:rsidRDefault="00435F6C" w:rsidP="00435F6C">
      <w:r w:rsidRPr="00435F6C">
        <w:t>I lov 22. juni 2012 nr. 43 om arbeidsgivers innrapportering av ansettelses- og inntektsforhold m.m. (a-opplysningsloven) gjøres følgende endringer:</w:t>
      </w:r>
    </w:p>
    <w:p w14:paraId="7B0DA5F2" w14:textId="77777777" w:rsidR="00435F6C" w:rsidRPr="00435F6C" w:rsidRDefault="00435F6C" w:rsidP="00435F6C"/>
    <w:p w14:paraId="55A42288" w14:textId="77777777" w:rsidR="00435F6C" w:rsidRDefault="00435F6C" w:rsidP="00435F6C">
      <w:pPr>
        <w:rPr>
          <w:i/>
        </w:rPr>
      </w:pPr>
      <w:r w:rsidRPr="00435F6C">
        <w:t>§ 3 første ledd skal lyde:</w:t>
      </w:r>
      <w:r w:rsidRPr="00435F6C">
        <w:rPr>
          <w:i/>
        </w:rPr>
        <w:t xml:space="preserve">  </w:t>
      </w:r>
    </w:p>
    <w:p w14:paraId="14CDB1B9" w14:textId="77777777" w:rsidR="00BD29D5" w:rsidRPr="00435F6C" w:rsidRDefault="00BD29D5" w:rsidP="00435F6C">
      <w:pPr>
        <w:rPr>
          <w:i/>
        </w:rPr>
      </w:pPr>
    </w:p>
    <w:p w14:paraId="3227B26A" w14:textId="77777777" w:rsidR="00435F6C" w:rsidRPr="00435F6C" w:rsidRDefault="00435F6C" w:rsidP="00435F6C">
      <w:r w:rsidRPr="00435F6C">
        <w:t xml:space="preserve">Plikten til å gi opplysninger etter denne lov omfatter opplysninger som skal gis med hjemmel i følgende bestemmelser med tilhørende forskrifter: </w:t>
      </w:r>
    </w:p>
    <w:p w14:paraId="37F46CCB" w14:textId="77777777" w:rsidR="00435F6C" w:rsidRPr="00435F6C" w:rsidRDefault="00435F6C" w:rsidP="00435F6C">
      <w:r w:rsidRPr="00435F6C">
        <w:t>a. skatteforvaltningsloven §§ 7-2 og 8-6</w:t>
      </w:r>
    </w:p>
    <w:p w14:paraId="36FE6AE2" w14:textId="77777777" w:rsidR="00435F6C" w:rsidRPr="00435F6C" w:rsidRDefault="00435F6C" w:rsidP="00435F6C">
      <w:r w:rsidRPr="00435F6C">
        <w:t>b. folketrygdloven §§ 25-1 annet ledd og 25-10, jf. 21-4</w:t>
      </w:r>
    </w:p>
    <w:p w14:paraId="59573059" w14:textId="77777777" w:rsidR="00435F6C" w:rsidRPr="00435F6C" w:rsidRDefault="00435F6C" w:rsidP="00435F6C">
      <w:r w:rsidRPr="00435F6C">
        <w:t>c. skattebetalingsloven § 5-11,</w:t>
      </w:r>
    </w:p>
    <w:p w14:paraId="00E6B4C8" w14:textId="77777777" w:rsidR="00435F6C" w:rsidRPr="00435F6C" w:rsidRDefault="00435F6C" w:rsidP="00435F6C">
      <w:r w:rsidRPr="00435F6C">
        <w:t>d. statistikkloven § 2-2,</w:t>
      </w:r>
    </w:p>
    <w:p w14:paraId="2DB20618" w14:textId="77777777" w:rsidR="00435F6C" w:rsidRPr="00435F6C" w:rsidRDefault="00435F6C" w:rsidP="00435F6C">
      <w:r w:rsidRPr="00435F6C">
        <w:t xml:space="preserve">e. svalbardskatteloven § 5-2 femte ledd </w:t>
      </w:r>
      <w:r w:rsidRPr="00435F6C">
        <w:rPr>
          <w:i/>
        </w:rPr>
        <w:t>og</w:t>
      </w:r>
      <w:r w:rsidRPr="00435F6C">
        <w:t xml:space="preserve"> </w:t>
      </w:r>
    </w:p>
    <w:p w14:paraId="21A08B5B" w14:textId="77777777" w:rsidR="00435F6C" w:rsidRDefault="00435F6C" w:rsidP="00435F6C">
      <w:pPr>
        <w:rPr>
          <w:i/>
        </w:rPr>
      </w:pPr>
      <w:r w:rsidRPr="00435F6C">
        <w:rPr>
          <w:i/>
        </w:rPr>
        <w:t xml:space="preserve">f. OTP-loven § 7 annet ledd.  </w:t>
      </w:r>
    </w:p>
    <w:p w14:paraId="270EEFB9" w14:textId="77777777" w:rsidR="00B4257F" w:rsidRPr="00BD29D5" w:rsidRDefault="00B4257F" w:rsidP="00435F6C"/>
    <w:p w14:paraId="030F5D3F" w14:textId="77777777" w:rsidR="00B4257F" w:rsidRPr="00BD29D5" w:rsidRDefault="00B4257F" w:rsidP="00435F6C">
      <w:r w:rsidRPr="00BD29D5">
        <w:t xml:space="preserve">§ 8 </w:t>
      </w:r>
      <w:r w:rsidR="00BD29D5" w:rsidRPr="00BD29D5">
        <w:t>n</w:t>
      </w:r>
      <w:r w:rsidRPr="00BD29D5">
        <w:t>ytt fjerde ledd</w:t>
      </w:r>
      <w:r w:rsidR="00BD29D5" w:rsidRPr="00BD29D5">
        <w:t xml:space="preserve"> skal lyde</w:t>
      </w:r>
      <w:r w:rsidRPr="00BD29D5">
        <w:t>:</w:t>
      </w:r>
    </w:p>
    <w:p w14:paraId="7F78EB39" w14:textId="77777777" w:rsidR="00B4257F" w:rsidRPr="00435F6C" w:rsidRDefault="00B4257F" w:rsidP="00435F6C">
      <w:pPr>
        <w:rPr>
          <w:i/>
        </w:rPr>
      </w:pPr>
      <w:r>
        <w:rPr>
          <w:i/>
        </w:rPr>
        <w:t>Tilsynsmyndighet som fører tilsyn i</w:t>
      </w:r>
      <w:r w:rsidR="00BD29D5">
        <w:rPr>
          <w:i/>
        </w:rPr>
        <w:t xml:space="preserve"> henhold til</w:t>
      </w:r>
      <w:r>
        <w:rPr>
          <w:i/>
        </w:rPr>
        <w:t xml:space="preserve"> OTP-loven skal ha tilgang til registeret for å kunne ivareta sin tilsynsfunksjon.</w:t>
      </w:r>
    </w:p>
    <w:p w14:paraId="5CE4EE25" w14:textId="77777777" w:rsidR="00435F6C" w:rsidRDefault="00435F6C" w:rsidP="00435F6C"/>
    <w:p w14:paraId="5590E120" w14:textId="77777777" w:rsidR="00EE5C3A" w:rsidRDefault="00EE5C3A" w:rsidP="00EE5C3A">
      <w:pPr>
        <w:jc w:val="center"/>
      </w:pPr>
      <w:r>
        <w:t>***</w:t>
      </w:r>
    </w:p>
    <w:p w14:paraId="321960BE" w14:textId="77777777" w:rsidR="00EE5C3A" w:rsidRPr="00435F6C" w:rsidRDefault="00EE5C3A" w:rsidP="00435F6C"/>
    <w:p w14:paraId="12A123E1" w14:textId="77777777" w:rsidR="00435F6C" w:rsidRDefault="00435F6C" w:rsidP="00435F6C">
      <w:r w:rsidRPr="00435F6C">
        <w:t>I lov 21. desember 2005 nr. 124 om obligatorisk tjenestepensjon (OTP-loven) gjøres følgende endringer:</w:t>
      </w:r>
    </w:p>
    <w:p w14:paraId="4AEA33D2" w14:textId="77777777" w:rsidR="00EE5C3A" w:rsidRPr="00435F6C" w:rsidRDefault="00EE5C3A" w:rsidP="00435F6C"/>
    <w:p w14:paraId="15D2EB43" w14:textId="77777777" w:rsidR="00435F6C" w:rsidRPr="00435F6C" w:rsidRDefault="00435F6C" w:rsidP="00435F6C">
      <w:pPr>
        <w:rPr>
          <w:i/>
        </w:rPr>
      </w:pPr>
      <w:r w:rsidRPr="00435F6C">
        <w:t>§ 7 nytt annet</w:t>
      </w:r>
      <w:r w:rsidR="003D1049">
        <w:t xml:space="preserve"> til fjerde</w:t>
      </w:r>
      <w:r w:rsidRPr="00435F6C">
        <w:t xml:space="preserve"> ledd skal lyde:</w:t>
      </w:r>
      <w:r w:rsidRPr="00435F6C">
        <w:rPr>
          <w:i/>
        </w:rPr>
        <w:t xml:space="preserve"> </w:t>
      </w:r>
    </w:p>
    <w:p w14:paraId="5798395D" w14:textId="77777777" w:rsidR="00435F6C" w:rsidRPr="00435F6C" w:rsidRDefault="00EE5C3A" w:rsidP="00435F6C">
      <w:r>
        <w:rPr>
          <w:iCs/>
        </w:rPr>
        <w:t xml:space="preserve">§ 7 </w:t>
      </w:r>
      <w:r w:rsidR="00435F6C" w:rsidRPr="00435F6C">
        <w:rPr>
          <w:iCs/>
        </w:rPr>
        <w:t xml:space="preserve">Opplysninger i årsregnskap eller næringsoppgave </w:t>
      </w:r>
      <w:r w:rsidR="00435F6C" w:rsidRPr="00435F6C">
        <w:rPr>
          <w:i/>
          <w:iCs/>
        </w:rPr>
        <w:t>og a-ordningen</w:t>
      </w:r>
      <w:r w:rsidR="00435F6C" w:rsidRPr="00435F6C">
        <w:rPr>
          <w:iCs/>
        </w:rPr>
        <w:t>,</w:t>
      </w:r>
    </w:p>
    <w:p w14:paraId="05DD7E54" w14:textId="77777777" w:rsidR="00435F6C" w:rsidRPr="00435F6C" w:rsidRDefault="00435F6C" w:rsidP="00435F6C">
      <w:pPr>
        <w:rPr>
          <w:i/>
        </w:rPr>
      </w:pPr>
    </w:p>
    <w:p w14:paraId="1D441251" w14:textId="77777777" w:rsidR="00435F6C" w:rsidRDefault="00435F6C" w:rsidP="00435F6C">
      <w:pPr>
        <w:rPr>
          <w:i/>
        </w:rPr>
      </w:pPr>
      <w:r w:rsidRPr="00435F6C">
        <w:rPr>
          <w:i/>
        </w:rPr>
        <w:t xml:space="preserve">Foretak som har plikt til å ha pensjonsordning skal gi opplysning om dette etter reglene i a-opplysningsloven. Opplysningen skal inneholde hvilket finansforetak foretaket har inngått avtale om pensjonsordning med. </w:t>
      </w:r>
    </w:p>
    <w:p w14:paraId="577F70EF" w14:textId="77777777" w:rsidR="002A7617" w:rsidRPr="00435F6C" w:rsidRDefault="002A7617" w:rsidP="00435F6C">
      <w:pPr>
        <w:rPr>
          <w:i/>
        </w:rPr>
      </w:pPr>
    </w:p>
    <w:p w14:paraId="4F1C73EA" w14:textId="77777777" w:rsidR="003D1049" w:rsidRPr="003D1049" w:rsidRDefault="003D1049" w:rsidP="003D1049">
      <w:pPr>
        <w:rPr>
          <w:i/>
        </w:rPr>
      </w:pPr>
      <w:r w:rsidRPr="003D1049">
        <w:rPr>
          <w:i/>
        </w:rPr>
        <w:t>Et finansforetak plikter å opplyse overfor tilsynsmyndigheten om et foretak angitt i § 1 har opprettet obligatorisk tjenestepensjon</w:t>
      </w:r>
      <w:r w:rsidR="008E0662">
        <w:rPr>
          <w:i/>
        </w:rPr>
        <w:t xml:space="preserve"> i det aktuelle foretaket</w:t>
      </w:r>
      <w:r w:rsidRPr="003D1049">
        <w:rPr>
          <w:i/>
        </w:rPr>
        <w:t xml:space="preserve">. </w:t>
      </w:r>
    </w:p>
    <w:p w14:paraId="1197B1DA" w14:textId="77777777" w:rsidR="002A7617" w:rsidRDefault="002A7617" w:rsidP="00BA7DEE">
      <w:pPr>
        <w:rPr>
          <w:i/>
        </w:rPr>
      </w:pPr>
    </w:p>
    <w:p w14:paraId="038EA382" w14:textId="77777777" w:rsidR="0007105C" w:rsidRDefault="00B63D6C" w:rsidP="008E0A28">
      <w:pPr>
        <w:pStyle w:val="Overskrift3"/>
      </w:pPr>
      <w:r w:rsidRPr="008E0A28">
        <w:t>Økonomiske</w:t>
      </w:r>
      <w:r>
        <w:t xml:space="preserve"> og admin</w:t>
      </w:r>
      <w:r w:rsidR="008E0A28">
        <w:t>i</w:t>
      </w:r>
      <w:r>
        <w:t>strative konsekvenser</w:t>
      </w:r>
    </w:p>
    <w:p w14:paraId="12236541" w14:textId="77777777" w:rsidR="002A7617" w:rsidRDefault="002A7617" w:rsidP="00F22CF8">
      <w:r w:rsidRPr="002A7617">
        <w:t xml:space="preserve">Av </w:t>
      </w:r>
      <w:r>
        <w:t>om lag 2</w:t>
      </w:r>
      <w:r w:rsidR="00127A24">
        <w:t>30</w:t>
      </w:r>
      <w:r>
        <w:t xml:space="preserve"> 000 </w:t>
      </w:r>
      <w:r w:rsidRPr="002A7617">
        <w:t xml:space="preserve">bedrifter i privat sektor, </w:t>
      </w:r>
      <w:r w:rsidR="00127A24">
        <w:t>anslår SSB det at det er mellom 13 000 og 22 000 som i</w:t>
      </w:r>
      <w:r w:rsidRPr="002A7617">
        <w:t xml:space="preserve">kke betaler obligatorisk tjenestepensjon. </w:t>
      </w:r>
      <w:r w:rsidR="00472C0A">
        <w:t xml:space="preserve">Med utvidet informasjon i a-ordningen kan myndighetene få et bedre grunnlag for å følge opp manglende etterlevelse. </w:t>
      </w:r>
    </w:p>
    <w:p w14:paraId="72F03CD6" w14:textId="77777777" w:rsidR="002A7617" w:rsidRDefault="002A7617" w:rsidP="00F22CF8"/>
    <w:p w14:paraId="055ACFDD" w14:textId="77777777" w:rsidR="002A7617" w:rsidRDefault="002A7617" w:rsidP="00F22CF8">
      <w:r>
        <w:t xml:space="preserve">Finanstilsynet baserer i dag som nevnt sitt tilsyn med etterlevelsen av loven på varsler.  </w:t>
      </w:r>
      <w:r w:rsidR="00F22CF8">
        <w:t>F</w:t>
      </w:r>
      <w:r w:rsidR="00F22CF8" w:rsidRPr="003B4108">
        <w:t>rem til utgangen av august</w:t>
      </w:r>
      <w:r w:rsidR="00D366CE">
        <w:t xml:space="preserve"> 2019</w:t>
      </w:r>
      <w:r w:rsidR="00127A24">
        <w:t xml:space="preserve"> </w:t>
      </w:r>
      <w:r w:rsidR="00F22CF8" w:rsidRPr="003B4108">
        <w:t xml:space="preserve">har Finanstilsynet </w:t>
      </w:r>
      <w:r w:rsidR="00312A0C">
        <w:t>opprettet</w:t>
      </w:r>
      <w:r w:rsidR="00F22CF8">
        <w:t xml:space="preserve"> ca 190 nye saker</w:t>
      </w:r>
      <w:r w:rsidR="00127A24">
        <w:t>.</w:t>
      </w:r>
      <w:r w:rsidR="00312A0C">
        <w:t xml:space="preserve"> </w:t>
      </w:r>
      <w:r w:rsidR="00F22CF8">
        <w:t>Finanstilsynets erfaringstall tilsier at t</w:t>
      </w:r>
      <w:r w:rsidR="00F22CF8" w:rsidRPr="003B4108">
        <w:t xml:space="preserve">idsbruk </w:t>
      </w:r>
      <w:r w:rsidR="00F22CF8">
        <w:t>for saker som løses etter første gangs</w:t>
      </w:r>
      <w:r w:rsidR="00F22CF8" w:rsidRPr="003B4108">
        <w:t xml:space="preserve"> utsendelse og mottak av etterspurt dokumentasjon</w:t>
      </w:r>
      <w:r w:rsidR="00312A0C">
        <w:t>,</w:t>
      </w:r>
      <w:r w:rsidR="00F22CF8" w:rsidRPr="003B4108">
        <w:t xml:space="preserve"> </w:t>
      </w:r>
      <w:r w:rsidR="00F22CF8">
        <w:t>kan anslås</w:t>
      </w:r>
      <w:r w:rsidR="00F22CF8" w:rsidRPr="003B4108">
        <w:t xml:space="preserve"> </w:t>
      </w:r>
      <w:r w:rsidR="00F22CF8">
        <w:t>til é</w:t>
      </w:r>
      <w:r w:rsidR="00F22CF8" w:rsidRPr="003B4108">
        <w:t xml:space="preserve">n time per foretak. </w:t>
      </w:r>
      <w:r w:rsidR="00F22CF8">
        <w:t xml:space="preserve">Det anslås at dette er tilfellet for om lag 2/3 av alle utsendelser. </w:t>
      </w:r>
      <w:r w:rsidR="00F22CF8" w:rsidRPr="003B4108">
        <w:t xml:space="preserve">For den resterende delen antas tidsbruken å være </w:t>
      </w:r>
      <w:r w:rsidR="00F22CF8">
        <w:t>om lag tre timer per sak dersom de løses etter at pålegg er gitt</w:t>
      </w:r>
      <w:r w:rsidR="00D366CE">
        <w:t xml:space="preserve"> (62 saker ved utgangen av august 2019)</w:t>
      </w:r>
      <w:r w:rsidR="00F22CF8">
        <w:t>, og</w:t>
      </w:r>
      <w:r w:rsidR="00F22CF8" w:rsidRPr="003B4108">
        <w:t xml:space="preserve"> fem timer per sak</w:t>
      </w:r>
      <w:r w:rsidR="00F22CF8">
        <w:t xml:space="preserve"> dersom det i tillegg skal ilegges dagmulkt</w:t>
      </w:r>
      <w:r w:rsidR="00214953">
        <w:t xml:space="preserve"> </w:t>
      </w:r>
      <w:r w:rsidR="00D366CE">
        <w:t>(én sak ved utgangen av august 2019).</w:t>
      </w:r>
      <w:r w:rsidR="00F22CF8" w:rsidRPr="003B4108">
        <w:t xml:space="preserve"> Dette innebærer e</w:t>
      </w:r>
      <w:r w:rsidR="00F22CF8">
        <w:t>n</w:t>
      </w:r>
      <w:r w:rsidR="00F22CF8" w:rsidRPr="003B4108">
        <w:t xml:space="preserve"> gjennomsnitt</w:t>
      </w:r>
      <w:r w:rsidR="00F22CF8">
        <w:t>lig tidsbruk</w:t>
      </w:r>
      <w:r w:rsidR="00F22CF8" w:rsidRPr="003B4108">
        <w:t xml:space="preserve"> på rundt en og en halv time per sak</w:t>
      </w:r>
      <w:r w:rsidR="00F22CF8">
        <w:t xml:space="preserve"> som opprettes</w:t>
      </w:r>
      <w:r w:rsidR="00F22CF8" w:rsidRPr="003B4108">
        <w:t xml:space="preserve">. </w:t>
      </w:r>
    </w:p>
    <w:p w14:paraId="07E4F6FA" w14:textId="77777777" w:rsidR="002A7617" w:rsidRDefault="002A7617" w:rsidP="00F22CF8"/>
    <w:p w14:paraId="75E3964E" w14:textId="77777777" w:rsidR="00747A50" w:rsidRPr="00747A50" w:rsidRDefault="00747A50" w:rsidP="00747A50">
      <w:pPr>
        <w:rPr>
          <w:b/>
        </w:rPr>
      </w:pPr>
      <w:r w:rsidRPr="00747A50">
        <w:rPr>
          <w:b/>
        </w:rPr>
        <w:t>Minimumsalternativet: Bruk av nye opplysninger i a-ordningen uten nærmere tilrettelegging av data</w:t>
      </w:r>
    </w:p>
    <w:p w14:paraId="370A2519" w14:textId="77777777" w:rsidR="00747A50" w:rsidRPr="00932DA1" w:rsidRDefault="00747A50" w:rsidP="00747A50">
      <w:r>
        <w:t xml:space="preserve">Tilsynsmyndigheten får tilgang til informasjonen i a-ordningen og </w:t>
      </w:r>
      <w:r w:rsidRPr="00906810">
        <w:t xml:space="preserve">kan søke på foretak via sikker nettapplikasjon. Dette vil innebære en effektivisering fra dagens situasjon, bl.a. </w:t>
      </w:r>
      <w:r>
        <w:t xml:space="preserve">ved </w:t>
      </w:r>
      <w:r w:rsidRPr="00906810">
        <w:t xml:space="preserve">at </w:t>
      </w:r>
      <w:r>
        <w:t>e</w:t>
      </w:r>
      <w:r w:rsidRPr="00906810">
        <w:t xml:space="preserve">n </w:t>
      </w:r>
      <w:r>
        <w:t xml:space="preserve">vil </w:t>
      </w:r>
      <w:r w:rsidRPr="00906810">
        <w:t>unngå</w:t>
      </w:r>
      <w:r>
        <w:t xml:space="preserve"> å måtte tilskrive</w:t>
      </w:r>
      <w:r w:rsidRPr="00906810">
        <w:t xml:space="preserve"> foretak som faktisk har etablert </w:t>
      </w:r>
      <w:r>
        <w:t xml:space="preserve">en </w:t>
      </w:r>
      <w:r w:rsidRPr="00906810">
        <w:t>OTP-ordning.</w:t>
      </w:r>
      <w:r>
        <w:t xml:space="preserve"> Det vil være behov for å kunne få tilgang til opplysninger om antall ansatte, stillingsbrøk, </w:t>
      </w:r>
      <w:r w:rsidRPr="009D7B5E">
        <w:t>og</w:t>
      </w:r>
      <w:r w:rsidRPr="0045702E">
        <w:rPr>
          <w:b/>
        </w:rPr>
        <w:t xml:space="preserve"> </w:t>
      </w:r>
      <w:r>
        <w:t>hvem som er oppgitt som pensjonsleverandør</w:t>
      </w:r>
      <w:r w:rsidRPr="00932DA1">
        <w:t>.</w:t>
      </w:r>
      <w:r w:rsidR="00127A24">
        <w:t xml:space="preserve"> Det må antas en viss innsparing i tidsbruk (anslagsvis 10 pst) sammenliknet med dagens ordning. </w:t>
      </w:r>
    </w:p>
    <w:p w14:paraId="1B3E062D" w14:textId="77777777" w:rsidR="00747A50" w:rsidRDefault="00747A50" w:rsidP="00747A50"/>
    <w:p w14:paraId="357FBAE0" w14:textId="77777777" w:rsidR="00747A50" w:rsidRPr="009D7B5E" w:rsidRDefault="00747A50" w:rsidP="00F22CF8">
      <w:pPr>
        <w:rPr>
          <w:b/>
        </w:rPr>
      </w:pPr>
      <w:r w:rsidRPr="009D7B5E">
        <w:rPr>
          <w:b/>
        </w:rPr>
        <w:t>Utvidet tilsyn ved bruk av maskinelle uttrekk med oversikter over foretak som ikke har registrert OTP</w:t>
      </w:r>
      <w:r w:rsidR="00127A24">
        <w:rPr>
          <w:b/>
        </w:rPr>
        <w:t xml:space="preserve"> og maskinell og manuell oppfølging av disse</w:t>
      </w:r>
    </w:p>
    <w:p w14:paraId="0030E4A4" w14:textId="77777777" w:rsidR="00747A50" w:rsidRDefault="00747A50" w:rsidP="00D366CE">
      <w:r>
        <w:t xml:space="preserve">Gjennom de nye opplysningene, kan det utvikles løsninger der foretak som ikke har registrert OTP i a-ordningen tilskrives automatisk med anmodning om retting. </w:t>
      </w:r>
      <w:r w:rsidR="00127A24">
        <w:t xml:space="preserve">Dette vil innebære en langt mer omfattende oppfølging enn i dag, men samtidig også slik at det er større grad av automatisering i oppfølgingen. </w:t>
      </w:r>
    </w:p>
    <w:p w14:paraId="6EC02312" w14:textId="77777777" w:rsidR="00747A50" w:rsidRDefault="00747A50" w:rsidP="00D366CE"/>
    <w:p w14:paraId="5C0E4BEC" w14:textId="77777777" w:rsidR="00D366CE" w:rsidRPr="00D366CE" w:rsidRDefault="00CE1C47" w:rsidP="00D366CE">
      <w:r>
        <w:lastRenderedPageBreak/>
        <w:t xml:space="preserve">Dersom det tilrettelegges for automatisert utsending, oppfølging og mottak av informasjon fra de </w:t>
      </w:r>
      <w:r w:rsidR="0020029F">
        <w:t>foretakene</w:t>
      </w:r>
      <w:r>
        <w:t>, må det antas at tidsforbruk per sak vil kunne re</w:t>
      </w:r>
      <w:r w:rsidR="002A7617">
        <w:t>duseres</w:t>
      </w:r>
      <w:r>
        <w:t>.</w:t>
      </w:r>
      <w:r w:rsidR="002A7617">
        <w:t xml:space="preserve"> Utsending av oppfølgingsbrev kan automatiseres, mens behandling av foretakets svar fortsatt </w:t>
      </w:r>
      <w:r w:rsidR="00127A24">
        <w:t>i mange tilfeller trolig</w:t>
      </w:r>
      <w:r w:rsidR="002A7617">
        <w:t xml:space="preserve"> vil måtte kreve </w:t>
      </w:r>
      <w:r w:rsidR="00472C0A">
        <w:t xml:space="preserve">noe </w:t>
      </w:r>
      <w:r w:rsidR="002A7617">
        <w:t xml:space="preserve">manuelle rutiner. Samtidig må det forventes en vesentlig økning i omfanget av foretak som skal følges opp. </w:t>
      </w:r>
      <w:r w:rsidR="00472C0A">
        <w:t xml:space="preserve">Dette vil innebære en vesentlig høyere ressursbruk enn det som i dag benyttes på tilsyn med ordningen. </w:t>
      </w:r>
    </w:p>
    <w:p w14:paraId="2B8371A1" w14:textId="77777777" w:rsidR="00911753" w:rsidRDefault="00911753" w:rsidP="00F22CF8"/>
    <w:p w14:paraId="6CAAFF9B" w14:textId="77777777" w:rsidR="00F22CF8" w:rsidRDefault="00127A24" w:rsidP="007411BE">
      <w:r>
        <w:t xml:space="preserve">Det må </w:t>
      </w:r>
      <w:r w:rsidR="007411BE">
        <w:t xml:space="preserve">samtidig </w:t>
      </w:r>
      <w:r>
        <w:t xml:space="preserve">antas </w:t>
      </w:r>
      <w:r w:rsidR="00911753" w:rsidRPr="00C40A81">
        <w:t xml:space="preserve">at den foreslåtte </w:t>
      </w:r>
      <w:r w:rsidR="00472C0A">
        <w:t xml:space="preserve">registreringsordningen </w:t>
      </w:r>
      <w:r>
        <w:t xml:space="preserve">i seg selv </w:t>
      </w:r>
      <w:r w:rsidR="00472C0A">
        <w:t xml:space="preserve">vil virke disiplinerende, slik at omfanget </w:t>
      </w:r>
      <w:r>
        <w:t xml:space="preserve">av foretak uten OTP </w:t>
      </w:r>
      <w:r w:rsidR="00472C0A">
        <w:t xml:space="preserve">reduseres over tid. </w:t>
      </w:r>
    </w:p>
    <w:p w14:paraId="771CE081" w14:textId="77777777" w:rsidR="0042241D" w:rsidRDefault="0042241D" w:rsidP="00F22CF8"/>
    <w:p w14:paraId="29DDB72A" w14:textId="77777777" w:rsidR="00194EB2" w:rsidRDefault="00194EB2" w:rsidP="00F22CF8">
      <w:r>
        <w:t xml:space="preserve">En oppfølging av alle foretakene uten OTP forutsetter etter Finanstilsynets vurdering minimum 5 </w:t>
      </w:r>
      <w:r w:rsidR="004407EF">
        <w:t xml:space="preserve">ekstra </w:t>
      </w:r>
      <w:r>
        <w:t>årsverk, avhengig av graden av automatisering i oppfølgingen, kvaliteten på de data som registreres og hvordan oppfølgingen faktisk skal skje.</w:t>
      </w:r>
      <w:r w:rsidR="00925AB3">
        <w:t xml:space="preserve"> </w:t>
      </w:r>
      <w:r w:rsidR="004407EF">
        <w:t xml:space="preserve">Mindre grad av automatisering vil øke behovet for ansatte. </w:t>
      </w:r>
    </w:p>
    <w:p w14:paraId="39C89B4D" w14:textId="77777777" w:rsidR="00194EB2" w:rsidRDefault="00194EB2" w:rsidP="00F22CF8"/>
    <w:p w14:paraId="5FFAB907" w14:textId="77777777" w:rsidR="0042241D" w:rsidRDefault="00472C0A" w:rsidP="007411BE">
      <w:r>
        <w:t xml:space="preserve">Endringene vil innebære omfattende investeringer i IKT-systemer. </w:t>
      </w:r>
      <w:r w:rsidR="00127A24">
        <w:t xml:space="preserve">Finanstilsynet har ikke grunnlag for å gi et godt estimat på </w:t>
      </w:r>
      <w:r w:rsidR="00925AB3">
        <w:t xml:space="preserve">kostnaden knyttet til </w:t>
      </w:r>
      <w:r w:rsidR="00127A24">
        <w:t>dette, men antar at engangsin</w:t>
      </w:r>
      <w:r w:rsidR="007411BE">
        <w:t xml:space="preserve">vesteringen vil være i størrelsesorden </w:t>
      </w:r>
      <w:r w:rsidR="00194EB2">
        <w:t>10</w:t>
      </w:r>
      <w:r w:rsidR="00B35B4F">
        <w:t>-</w:t>
      </w:r>
      <w:r w:rsidR="00194EB2">
        <w:t>50</w:t>
      </w:r>
      <w:r w:rsidR="007411BE">
        <w:t xml:space="preserve"> millioner kroner</w:t>
      </w:r>
      <w:bookmarkStart w:id="1" w:name="_GoBack"/>
      <w:bookmarkEnd w:id="1"/>
      <w:r w:rsidR="007411BE">
        <w:t xml:space="preserve"> og årlige driftskostnader om lag 1-3 millioner kroner.</w:t>
      </w:r>
    </w:p>
    <w:sectPr w:rsidR="0042241D" w:rsidSect="00321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418" w:left="1134" w:header="482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1585" w14:textId="77777777" w:rsidR="00D902B6" w:rsidRDefault="00D902B6">
      <w:r>
        <w:separator/>
      </w:r>
    </w:p>
  </w:endnote>
  <w:endnote w:type="continuationSeparator" w:id="0">
    <w:p w14:paraId="13C8B5FB" w14:textId="77777777" w:rsidR="00D902B6" w:rsidRDefault="00D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1825" w14:textId="77777777" w:rsidR="005D5574" w:rsidRDefault="005D55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6219" w14:textId="77777777" w:rsidR="005D5574" w:rsidRDefault="005D55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CC75" w14:textId="77777777" w:rsidR="005D5574" w:rsidRDefault="005D55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3A7E" w14:textId="77777777" w:rsidR="00D902B6" w:rsidRDefault="00D902B6">
      <w:r>
        <w:separator/>
      </w:r>
    </w:p>
  </w:footnote>
  <w:footnote w:type="continuationSeparator" w:id="0">
    <w:p w14:paraId="264C07CE" w14:textId="77777777" w:rsidR="00D902B6" w:rsidRDefault="00D902B6">
      <w:r>
        <w:continuationSeparator/>
      </w:r>
    </w:p>
  </w:footnote>
  <w:footnote w:id="1">
    <w:p w14:paraId="130D6EAA" w14:textId="77777777" w:rsidR="00367D11" w:rsidRDefault="00367D11">
      <w:pPr>
        <w:pStyle w:val="Fotnotetekst"/>
      </w:pPr>
      <w:r>
        <w:rPr>
          <w:rStyle w:val="Fotnotereferanse"/>
        </w:rPr>
        <w:footnoteRef/>
      </w:r>
      <w:r>
        <w:t xml:space="preserve"> Jf. dagens spørreskjema som sendes arbeidsgivere som antas ikke å ha etablert pensjonsordning</w:t>
      </w:r>
    </w:p>
  </w:footnote>
  <w:footnote w:id="2">
    <w:p w14:paraId="055B3D63" w14:textId="77777777" w:rsidR="00C12C50" w:rsidDel="000575BA" w:rsidRDefault="00C12C50" w:rsidP="00C12C50">
      <w:pPr>
        <w:pStyle w:val="Fotnotetekst"/>
        <w:rPr>
          <w:del w:id="0" w:author="FT" w:date="2019-09-12T15:50:00Z"/>
        </w:rPr>
      </w:pPr>
    </w:p>
  </w:footnote>
  <w:footnote w:id="3">
    <w:p w14:paraId="184EB956" w14:textId="77777777" w:rsidR="000575BA" w:rsidRDefault="000575BA" w:rsidP="000575BA">
      <w:pPr>
        <w:pStyle w:val="Fotnotetekst"/>
      </w:pPr>
      <w:r>
        <w:rPr>
          <w:rStyle w:val="Fotnotereferanse"/>
        </w:rPr>
        <w:footnoteRef/>
      </w:r>
      <w:r>
        <w:t xml:space="preserve"> Pensjonsordning</w:t>
      </w:r>
      <w:r w:rsidR="009179CD">
        <w:t>er</w:t>
      </w:r>
      <w:r>
        <w:t xml:space="preserve"> tilbys av livsforsikringsselskaper, innskuddspensjonsforetak og enkelte banker</w:t>
      </w:r>
    </w:p>
    <w:p w14:paraId="1F28DED4" w14:textId="77777777" w:rsidR="000575BA" w:rsidRDefault="000575BA" w:rsidP="000575BA">
      <w:pPr>
        <w:pStyle w:val="Fotnotetekst"/>
      </w:pPr>
      <w:r>
        <w:t>og forvaltningsselskaper for verdipapirfond.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A82A" w14:textId="77777777" w:rsidR="005D5574" w:rsidRDefault="005D55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C1D99" w14:textId="77777777" w:rsidR="005D5574" w:rsidRDefault="005D55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B6A2" w14:textId="77777777" w:rsidR="005D5574" w:rsidRDefault="005D557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FC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D8C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0D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3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AA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41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EC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8D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A1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26C7A"/>
    <w:multiLevelType w:val="hybridMultilevel"/>
    <w:tmpl w:val="917E2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367"/>
    <w:multiLevelType w:val="multilevel"/>
    <w:tmpl w:val="DE08589C"/>
    <w:lvl w:ilvl="0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5973"/>
    <w:multiLevelType w:val="hybridMultilevel"/>
    <w:tmpl w:val="51C8E518"/>
    <w:lvl w:ilvl="0" w:tplc="FA960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F5C04"/>
    <w:multiLevelType w:val="hybridMultilevel"/>
    <w:tmpl w:val="177AE9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4DC1"/>
    <w:multiLevelType w:val="hybridMultilevel"/>
    <w:tmpl w:val="74CAD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  <w:num w:numId="19">
    <w:abstractNumId w:val="10"/>
  </w:num>
  <w:num w:numId="20">
    <w:abstractNumId w:val="14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T">
    <w15:presenceInfo w15:providerId="None" w15:userId="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>
      <o:colormru v:ext="edit" colors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62"/>
    <w:rsid w:val="00002964"/>
    <w:rsid w:val="00003882"/>
    <w:rsid w:val="00017FBF"/>
    <w:rsid w:val="0002241F"/>
    <w:rsid w:val="00022CFE"/>
    <w:rsid w:val="00024CFE"/>
    <w:rsid w:val="00044D79"/>
    <w:rsid w:val="000552F0"/>
    <w:rsid w:val="000575BA"/>
    <w:rsid w:val="0007105C"/>
    <w:rsid w:val="000756A2"/>
    <w:rsid w:val="00093420"/>
    <w:rsid w:val="00093CE0"/>
    <w:rsid w:val="000A38EC"/>
    <w:rsid w:val="000B4FCE"/>
    <w:rsid w:val="000D15DC"/>
    <w:rsid w:val="000E1902"/>
    <w:rsid w:val="000E5BD2"/>
    <w:rsid w:val="000F32E1"/>
    <w:rsid w:val="000F3B2E"/>
    <w:rsid w:val="000F69CF"/>
    <w:rsid w:val="00103B29"/>
    <w:rsid w:val="00105B16"/>
    <w:rsid w:val="00107816"/>
    <w:rsid w:val="00114F43"/>
    <w:rsid w:val="001154F5"/>
    <w:rsid w:val="00121DE0"/>
    <w:rsid w:val="00127A24"/>
    <w:rsid w:val="00132C1C"/>
    <w:rsid w:val="00132C49"/>
    <w:rsid w:val="001351A6"/>
    <w:rsid w:val="001358F9"/>
    <w:rsid w:val="00144A7F"/>
    <w:rsid w:val="00145DC6"/>
    <w:rsid w:val="00150B37"/>
    <w:rsid w:val="0015122D"/>
    <w:rsid w:val="00151DBE"/>
    <w:rsid w:val="001551F7"/>
    <w:rsid w:val="00172FA9"/>
    <w:rsid w:val="00176547"/>
    <w:rsid w:val="00194EB2"/>
    <w:rsid w:val="001A6F7A"/>
    <w:rsid w:val="001C023C"/>
    <w:rsid w:val="001D1BD8"/>
    <w:rsid w:val="001D27AA"/>
    <w:rsid w:val="001E351A"/>
    <w:rsid w:val="0020029F"/>
    <w:rsid w:val="00214953"/>
    <w:rsid w:val="00214FAE"/>
    <w:rsid w:val="00215DF6"/>
    <w:rsid w:val="00231216"/>
    <w:rsid w:val="00235258"/>
    <w:rsid w:val="00242C35"/>
    <w:rsid w:val="00243D8C"/>
    <w:rsid w:val="00253B6D"/>
    <w:rsid w:val="00255A69"/>
    <w:rsid w:val="002620A3"/>
    <w:rsid w:val="00281A7D"/>
    <w:rsid w:val="0028757E"/>
    <w:rsid w:val="002A7617"/>
    <w:rsid w:val="002B66D3"/>
    <w:rsid w:val="002D3FE1"/>
    <w:rsid w:val="002E79EC"/>
    <w:rsid w:val="002F7D07"/>
    <w:rsid w:val="00300EB6"/>
    <w:rsid w:val="00301050"/>
    <w:rsid w:val="00301292"/>
    <w:rsid w:val="00302DB5"/>
    <w:rsid w:val="0031052A"/>
    <w:rsid w:val="00312A0C"/>
    <w:rsid w:val="003175F7"/>
    <w:rsid w:val="003178F1"/>
    <w:rsid w:val="00321577"/>
    <w:rsid w:val="00331D61"/>
    <w:rsid w:val="00332B00"/>
    <w:rsid w:val="003372CC"/>
    <w:rsid w:val="00367D11"/>
    <w:rsid w:val="003707D4"/>
    <w:rsid w:val="00374CA8"/>
    <w:rsid w:val="00380706"/>
    <w:rsid w:val="003875AC"/>
    <w:rsid w:val="003905FD"/>
    <w:rsid w:val="003A0D0C"/>
    <w:rsid w:val="003A4522"/>
    <w:rsid w:val="003A76C3"/>
    <w:rsid w:val="003B2A56"/>
    <w:rsid w:val="003B4108"/>
    <w:rsid w:val="003B45CD"/>
    <w:rsid w:val="003C088F"/>
    <w:rsid w:val="003D0685"/>
    <w:rsid w:val="003D0776"/>
    <w:rsid w:val="003D1049"/>
    <w:rsid w:val="003D694A"/>
    <w:rsid w:val="003E576F"/>
    <w:rsid w:val="003E5A71"/>
    <w:rsid w:val="003F1280"/>
    <w:rsid w:val="0040251C"/>
    <w:rsid w:val="00406F0D"/>
    <w:rsid w:val="0041297B"/>
    <w:rsid w:val="0042241D"/>
    <w:rsid w:val="0042292B"/>
    <w:rsid w:val="00435F6C"/>
    <w:rsid w:val="004407EF"/>
    <w:rsid w:val="004417F7"/>
    <w:rsid w:val="00446BD0"/>
    <w:rsid w:val="00447AE5"/>
    <w:rsid w:val="0045516E"/>
    <w:rsid w:val="0045702E"/>
    <w:rsid w:val="00457280"/>
    <w:rsid w:val="0046078B"/>
    <w:rsid w:val="004616CE"/>
    <w:rsid w:val="00472C0A"/>
    <w:rsid w:val="00481C2C"/>
    <w:rsid w:val="004A3F2B"/>
    <w:rsid w:val="004A71EF"/>
    <w:rsid w:val="004B5E7F"/>
    <w:rsid w:val="004C6447"/>
    <w:rsid w:val="004D2EE6"/>
    <w:rsid w:val="004D43AE"/>
    <w:rsid w:val="004D6E5D"/>
    <w:rsid w:val="004E29FE"/>
    <w:rsid w:val="00510DCD"/>
    <w:rsid w:val="00512717"/>
    <w:rsid w:val="00533CF5"/>
    <w:rsid w:val="00542FB5"/>
    <w:rsid w:val="005568B3"/>
    <w:rsid w:val="00564524"/>
    <w:rsid w:val="00576DC4"/>
    <w:rsid w:val="00592497"/>
    <w:rsid w:val="00593E3F"/>
    <w:rsid w:val="00597576"/>
    <w:rsid w:val="005A6AF8"/>
    <w:rsid w:val="005B1AE8"/>
    <w:rsid w:val="005C385C"/>
    <w:rsid w:val="005C71C7"/>
    <w:rsid w:val="005D1839"/>
    <w:rsid w:val="005D2114"/>
    <w:rsid w:val="005D3589"/>
    <w:rsid w:val="005D5574"/>
    <w:rsid w:val="006028F6"/>
    <w:rsid w:val="00611A3A"/>
    <w:rsid w:val="00614DEB"/>
    <w:rsid w:val="00615047"/>
    <w:rsid w:val="00626CD3"/>
    <w:rsid w:val="00627CBA"/>
    <w:rsid w:val="00646F98"/>
    <w:rsid w:val="0064765F"/>
    <w:rsid w:val="00652FC9"/>
    <w:rsid w:val="00692F32"/>
    <w:rsid w:val="006934C4"/>
    <w:rsid w:val="00693B0E"/>
    <w:rsid w:val="00696A14"/>
    <w:rsid w:val="006B1C71"/>
    <w:rsid w:val="006C2568"/>
    <w:rsid w:val="006D0131"/>
    <w:rsid w:val="006D228F"/>
    <w:rsid w:val="006F172A"/>
    <w:rsid w:val="006F5EEC"/>
    <w:rsid w:val="00707483"/>
    <w:rsid w:val="007236BB"/>
    <w:rsid w:val="00730A2E"/>
    <w:rsid w:val="00736B1C"/>
    <w:rsid w:val="00737B6C"/>
    <w:rsid w:val="0074039E"/>
    <w:rsid w:val="007411BE"/>
    <w:rsid w:val="00747A50"/>
    <w:rsid w:val="007504D1"/>
    <w:rsid w:val="007617D5"/>
    <w:rsid w:val="00764224"/>
    <w:rsid w:val="007839A0"/>
    <w:rsid w:val="007A0F2C"/>
    <w:rsid w:val="007A6E1F"/>
    <w:rsid w:val="007C08C8"/>
    <w:rsid w:val="007D0452"/>
    <w:rsid w:val="007E1DE4"/>
    <w:rsid w:val="007E6BDF"/>
    <w:rsid w:val="007F0E39"/>
    <w:rsid w:val="00805450"/>
    <w:rsid w:val="008119C6"/>
    <w:rsid w:val="00817E19"/>
    <w:rsid w:val="0082094B"/>
    <w:rsid w:val="00824C48"/>
    <w:rsid w:val="008451E4"/>
    <w:rsid w:val="00851B68"/>
    <w:rsid w:val="008602EB"/>
    <w:rsid w:val="00875514"/>
    <w:rsid w:val="008B108C"/>
    <w:rsid w:val="008C4066"/>
    <w:rsid w:val="008D1022"/>
    <w:rsid w:val="008D62B7"/>
    <w:rsid w:val="008D6F38"/>
    <w:rsid w:val="008D7E00"/>
    <w:rsid w:val="008E0662"/>
    <w:rsid w:val="008E0A28"/>
    <w:rsid w:val="008E4A46"/>
    <w:rsid w:val="008F0AD6"/>
    <w:rsid w:val="00905A67"/>
    <w:rsid w:val="00906810"/>
    <w:rsid w:val="00911753"/>
    <w:rsid w:val="009179CD"/>
    <w:rsid w:val="0092475A"/>
    <w:rsid w:val="00925AB3"/>
    <w:rsid w:val="00932D8D"/>
    <w:rsid w:val="00932DA1"/>
    <w:rsid w:val="009437BA"/>
    <w:rsid w:val="0094511E"/>
    <w:rsid w:val="0094570B"/>
    <w:rsid w:val="00965329"/>
    <w:rsid w:val="0097486A"/>
    <w:rsid w:val="009761D4"/>
    <w:rsid w:val="00982CE6"/>
    <w:rsid w:val="00996BF2"/>
    <w:rsid w:val="00996D9B"/>
    <w:rsid w:val="00997990"/>
    <w:rsid w:val="009A3F00"/>
    <w:rsid w:val="009A4906"/>
    <w:rsid w:val="009C11A9"/>
    <w:rsid w:val="009C74E7"/>
    <w:rsid w:val="009D7B5E"/>
    <w:rsid w:val="009E0C5F"/>
    <w:rsid w:val="009E6E0C"/>
    <w:rsid w:val="009F255A"/>
    <w:rsid w:val="009F26D8"/>
    <w:rsid w:val="009F4FAE"/>
    <w:rsid w:val="009F6889"/>
    <w:rsid w:val="00A04DD8"/>
    <w:rsid w:val="00A14A13"/>
    <w:rsid w:val="00A25E25"/>
    <w:rsid w:val="00A31717"/>
    <w:rsid w:val="00A406CA"/>
    <w:rsid w:val="00A519BE"/>
    <w:rsid w:val="00A53163"/>
    <w:rsid w:val="00A60FB7"/>
    <w:rsid w:val="00A70BC4"/>
    <w:rsid w:val="00A72877"/>
    <w:rsid w:val="00A75F67"/>
    <w:rsid w:val="00A8119E"/>
    <w:rsid w:val="00A83DFA"/>
    <w:rsid w:val="00A85AD1"/>
    <w:rsid w:val="00A9664A"/>
    <w:rsid w:val="00AA0747"/>
    <w:rsid w:val="00AA6FF3"/>
    <w:rsid w:val="00AB2E4E"/>
    <w:rsid w:val="00AC1272"/>
    <w:rsid w:val="00AC3D25"/>
    <w:rsid w:val="00AD25A2"/>
    <w:rsid w:val="00AF20E4"/>
    <w:rsid w:val="00AF6B49"/>
    <w:rsid w:val="00B04525"/>
    <w:rsid w:val="00B149FF"/>
    <w:rsid w:val="00B2372F"/>
    <w:rsid w:val="00B26A4A"/>
    <w:rsid w:val="00B35B4F"/>
    <w:rsid w:val="00B4257F"/>
    <w:rsid w:val="00B45ECD"/>
    <w:rsid w:val="00B479B5"/>
    <w:rsid w:val="00B47D60"/>
    <w:rsid w:val="00B47F40"/>
    <w:rsid w:val="00B514F5"/>
    <w:rsid w:val="00B60C2B"/>
    <w:rsid w:val="00B63D6C"/>
    <w:rsid w:val="00B728E7"/>
    <w:rsid w:val="00B813A7"/>
    <w:rsid w:val="00B81962"/>
    <w:rsid w:val="00B83BA9"/>
    <w:rsid w:val="00B8635B"/>
    <w:rsid w:val="00B97239"/>
    <w:rsid w:val="00BA72BD"/>
    <w:rsid w:val="00BA7DEE"/>
    <w:rsid w:val="00BB1B6D"/>
    <w:rsid w:val="00BC6EC6"/>
    <w:rsid w:val="00BD29D5"/>
    <w:rsid w:val="00BD36C5"/>
    <w:rsid w:val="00BE0CA9"/>
    <w:rsid w:val="00BE5828"/>
    <w:rsid w:val="00BF2A69"/>
    <w:rsid w:val="00C01CF5"/>
    <w:rsid w:val="00C1038C"/>
    <w:rsid w:val="00C12C50"/>
    <w:rsid w:val="00C20BE9"/>
    <w:rsid w:val="00C3213A"/>
    <w:rsid w:val="00C32204"/>
    <w:rsid w:val="00C32873"/>
    <w:rsid w:val="00C37FB9"/>
    <w:rsid w:val="00C40A81"/>
    <w:rsid w:val="00C47C5D"/>
    <w:rsid w:val="00C515EB"/>
    <w:rsid w:val="00C57E4A"/>
    <w:rsid w:val="00C61220"/>
    <w:rsid w:val="00C82A00"/>
    <w:rsid w:val="00C86C0A"/>
    <w:rsid w:val="00C87BCC"/>
    <w:rsid w:val="00C91D42"/>
    <w:rsid w:val="00C93E4F"/>
    <w:rsid w:val="00C97965"/>
    <w:rsid w:val="00CB107E"/>
    <w:rsid w:val="00CB5BF3"/>
    <w:rsid w:val="00CD0BD7"/>
    <w:rsid w:val="00CD2B0D"/>
    <w:rsid w:val="00CE1C47"/>
    <w:rsid w:val="00CE3094"/>
    <w:rsid w:val="00CF62F2"/>
    <w:rsid w:val="00D03E6E"/>
    <w:rsid w:val="00D151EF"/>
    <w:rsid w:val="00D2514D"/>
    <w:rsid w:val="00D366CE"/>
    <w:rsid w:val="00D47F8E"/>
    <w:rsid w:val="00D54B47"/>
    <w:rsid w:val="00D60982"/>
    <w:rsid w:val="00D62904"/>
    <w:rsid w:val="00D63BDD"/>
    <w:rsid w:val="00D729B5"/>
    <w:rsid w:val="00D757AD"/>
    <w:rsid w:val="00D902B6"/>
    <w:rsid w:val="00DA2DB2"/>
    <w:rsid w:val="00DD6155"/>
    <w:rsid w:val="00E04D93"/>
    <w:rsid w:val="00E076F2"/>
    <w:rsid w:val="00E124D5"/>
    <w:rsid w:val="00E15733"/>
    <w:rsid w:val="00E2122F"/>
    <w:rsid w:val="00E26864"/>
    <w:rsid w:val="00E27F0A"/>
    <w:rsid w:val="00E336CB"/>
    <w:rsid w:val="00E33A4F"/>
    <w:rsid w:val="00E3480F"/>
    <w:rsid w:val="00E43F47"/>
    <w:rsid w:val="00E64DEC"/>
    <w:rsid w:val="00E67343"/>
    <w:rsid w:val="00E973E3"/>
    <w:rsid w:val="00EB77CC"/>
    <w:rsid w:val="00EC09D5"/>
    <w:rsid w:val="00EE232F"/>
    <w:rsid w:val="00EE5C3A"/>
    <w:rsid w:val="00F032CD"/>
    <w:rsid w:val="00F10607"/>
    <w:rsid w:val="00F10FFB"/>
    <w:rsid w:val="00F1647C"/>
    <w:rsid w:val="00F22CF8"/>
    <w:rsid w:val="00F261E3"/>
    <w:rsid w:val="00F301C2"/>
    <w:rsid w:val="00F32C21"/>
    <w:rsid w:val="00F35AD3"/>
    <w:rsid w:val="00F52EEF"/>
    <w:rsid w:val="00F609F6"/>
    <w:rsid w:val="00F61654"/>
    <w:rsid w:val="00F62114"/>
    <w:rsid w:val="00F66622"/>
    <w:rsid w:val="00F67C80"/>
    <w:rsid w:val="00F76C44"/>
    <w:rsid w:val="00F8213D"/>
    <w:rsid w:val="00F83F48"/>
    <w:rsid w:val="00F865CF"/>
    <w:rsid w:val="00F95E10"/>
    <w:rsid w:val="00F97255"/>
    <w:rsid w:val="00F97E4F"/>
    <w:rsid w:val="00FC6401"/>
    <w:rsid w:val="00FD1DC0"/>
    <w:rsid w:val="00FD3817"/>
    <w:rsid w:val="00FD50C3"/>
    <w:rsid w:val="00FD77D9"/>
    <w:rsid w:val="00FE2EFC"/>
    <w:rsid w:val="00FE45C3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f7f7f"/>
    </o:shapedefaults>
    <o:shapelayout v:ext="edit">
      <o:idmap v:ext="edit" data="1"/>
    </o:shapelayout>
  </w:shapeDefaults>
  <w:decimalSymbol w:val=","/>
  <w:listSeparator w:val=";"/>
  <w14:docId w14:val="22CCD9E7"/>
  <w15:chartTrackingRefBased/>
  <w15:docId w15:val="{A148221D-1A8F-4EEC-8686-D29E598D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E9"/>
    <w:pPr>
      <w:spacing w:line="252" w:lineRule="auto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07D4"/>
    <w:pPr>
      <w:keepNext/>
      <w:spacing w:after="28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qFormat/>
    <w:rsid w:val="001551F7"/>
    <w:pPr>
      <w:spacing w:after="0"/>
      <w:outlineLvl w:val="1"/>
    </w:pPr>
    <w:rPr>
      <w:bCs w:val="0"/>
      <w:iCs/>
      <w:color w:val="333333"/>
      <w:sz w:val="24"/>
      <w:szCs w:val="28"/>
    </w:rPr>
  </w:style>
  <w:style w:type="paragraph" w:styleId="Overskrift3">
    <w:name w:val="heading 3"/>
    <w:basedOn w:val="Overskrift2"/>
    <w:next w:val="Normal"/>
    <w:qFormat/>
    <w:rsid w:val="003707D4"/>
    <w:pPr>
      <w:spacing w:after="120"/>
      <w:outlineLvl w:val="2"/>
    </w:pPr>
    <w:rPr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A3F00"/>
    <w:pPr>
      <w:spacing w:after="120"/>
    </w:pPr>
  </w:style>
  <w:style w:type="paragraph" w:styleId="Bildetekst">
    <w:name w:val="caption"/>
    <w:basedOn w:val="Normal"/>
    <w:next w:val="Normal"/>
    <w:qFormat/>
    <w:rsid w:val="009A3F00"/>
    <w:rPr>
      <w:b/>
      <w:bCs/>
      <w:szCs w:val="20"/>
    </w:rPr>
  </w:style>
  <w:style w:type="paragraph" w:styleId="Hilsen">
    <w:name w:val="Closing"/>
    <w:basedOn w:val="Normal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E3480F"/>
    <w:pPr>
      <w:spacing w:line="240" w:lineRule="exact"/>
    </w:pPr>
    <w:rPr>
      <w:rFonts w:ascii="Arial" w:hAnsi="Arial"/>
      <w:sz w:val="20"/>
    </w:r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semiHidden/>
    <w:rsid w:val="009A3F00"/>
  </w:style>
  <w:style w:type="paragraph" w:styleId="Topptekst">
    <w:name w:val="header"/>
    <w:basedOn w:val="Normal"/>
    <w:semiHidden/>
    <w:rsid w:val="009A3F00"/>
  </w:style>
  <w:style w:type="paragraph" w:styleId="Punktliste">
    <w:name w:val="List Bullet"/>
    <w:basedOn w:val="Normal"/>
    <w:semiHidden/>
    <w:rsid w:val="00107816"/>
    <w:pPr>
      <w:numPr>
        <w:numId w:val="17"/>
      </w:numPr>
    </w:pPr>
  </w:style>
  <w:style w:type="paragraph" w:styleId="Nummerertliste">
    <w:name w:val="List Number"/>
    <w:basedOn w:val="Normal"/>
    <w:semiHidden/>
    <w:rsid w:val="00597576"/>
    <w:pPr>
      <w:numPr>
        <w:numId w:val="16"/>
      </w:numPr>
    </w:pPr>
    <w:rPr>
      <w:lang w:val="nn-NO"/>
    </w:r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basedOn w:val="Standardskriftforavsnitt"/>
    <w:qFormat/>
    <w:rsid w:val="009A3F00"/>
    <w:rPr>
      <w:b/>
      <w:bCs/>
    </w:rPr>
  </w:style>
  <w:style w:type="paragraph" w:styleId="Undertittel">
    <w:name w:val="Subtitle"/>
    <w:basedOn w:val="Normal"/>
    <w:next w:val="Normal"/>
    <w:qFormat/>
    <w:rsid w:val="009A3F00"/>
  </w:style>
  <w:style w:type="table" w:styleId="Tabellrutenett">
    <w:name w:val="Table Grid"/>
    <w:basedOn w:val="Vanligtabell"/>
    <w:semiHidden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qFormat/>
    <w:rsid w:val="009A3F00"/>
  </w:style>
  <w:style w:type="paragraph" w:customStyle="1" w:styleId="Tabelltekst">
    <w:name w:val="Tabelltekst"/>
    <w:basedOn w:val="Normal"/>
    <w:rsid w:val="003A76C3"/>
    <w:pPr>
      <w:spacing w:after="170" w:line="240" w:lineRule="auto"/>
    </w:pPr>
    <w:rPr>
      <w:rFonts w:ascii="Arial" w:hAnsi="Arial"/>
      <w:sz w:val="17"/>
      <w:szCs w:val="15"/>
    </w:rPr>
  </w:style>
  <w:style w:type="paragraph" w:customStyle="1" w:styleId="Hilsen1">
    <w:name w:val="Hilsen1"/>
    <w:basedOn w:val="Normal"/>
    <w:semiHidden/>
    <w:rsid w:val="000E5BD2"/>
  </w:style>
  <w:style w:type="paragraph" w:styleId="Bobletekst">
    <w:name w:val="Balloon Text"/>
    <w:basedOn w:val="Normal"/>
    <w:link w:val="BobletekstTegn"/>
    <w:semiHidden/>
    <w:rsid w:val="007E1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E1DE4"/>
    <w:rPr>
      <w:rFonts w:ascii="Tahoma" w:hAnsi="Tahoma" w:cs="Tahoma"/>
      <w:sz w:val="16"/>
      <w:szCs w:val="16"/>
      <w:lang w:eastAsia="en-US"/>
    </w:rPr>
  </w:style>
  <w:style w:type="paragraph" w:customStyle="1" w:styleId="Topptabell">
    <w:name w:val="Topptabell"/>
    <w:semiHidden/>
    <w:rsid w:val="003A76C3"/>
    <w:pPr>
      <w:framePr w:hSpace="142" w:wrap="around" w:vAnchor="text" w:hAnchor="text" w:y="1"/>
      <w:spacing w:line="240" w:lineRule="exact"/>
      <w:suppressOverlap/>
    </w:pPr>
    <w:rPr>
      <w:rFonts w:ascii="Arial" w:hAnsi="Arial"/>
      <w:sz w:val="15"/>
      <w:szCs w:val="15"/>
      <w:lang w:eastAsia="en-US"/>
    </w:rPr>
  </w:style>
  <w:style w:type="paragraph" w:customStyle="1" w:styleId="Notat">
    <w:name w:val="Notat"/>
    <w:basedOn w:val="Overskrift2"/>
    <w:semiHidden/>
    <w:rsid w:val="006D228F"/>
    <w:pPr>
      <w:framePr w:hSpace="142" w:vSpace="2268" w:wrap="around" w:vAnchor="page" w:hAnchor="text" w:x="114" w:y="3749"/>
      <w:suppressOverlap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81962"/>
    <w:rPr>
      <w:rFonts w:ascii="Arial" w:hAnsi="Arial" w:cs="Arial"/>
      <w:b/>
      <w:bCs/>
      <w:kern w:val="32"/>
      <w:sz w:val="28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122F"/>
    <w:pPr>
      <w:ind w:left="720"/>
      <w:contextualSpacing/>
    </w:pPr>
  </w:style>
  <w:style w:type="paragraph" w:styleId="Fotnotetekst">
    <w:name w:val="footnote text"/>
    <w:basedOn w:val="Normal"/>
    <w:link w:val="FotnotetekstTegn"/>
    <w:semiHidden/>
    <w:unhideWhenUsed/>
    <w:rsid w:val="00D54B47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54B47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D54B47"/>
    <w:rPr>
      <w:vertAlign w:val="superscript"/>
    </w:rPr>
  </w:style>
  <w:style w:type="character" w:styleId="Merknadsreferanse">
    <w:name w:val="annotation reference"/>
    <w:basedOn w:val="Standardskriftforavsnitt"/>
    <w:semiHidden/>
    <w:unhideWhenUsed/>
    <w:rsid w:val="006C256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C25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C256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C256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C2568"/>
    <w:rPr>
      <w:b/>
      <w:bCs/>
      <w:lang w:eastAsia="en-US"/>
    </w:rPr>
  </w:style>
  <w:style w:type="paragraph" w:styleId="Revisjon">
    <w:name w:val="Revision"/>
    <w:hidden/>
    <w:uiPriority w:val="99"/>
    <w:semiHidden/>
    <w:rsid w:val="007411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49B0441F6CC34EBE4F7E7B73658F2B" ma:contentTypeVersion="0" ma:contentTypeDescription="Opprett et nytt dokument." ma:contentTypeScope="" ma:versionID="2edd800b2a2d08a8e5447b49d0187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A1DA-2DFA-42AC-BE77-3AAD82E03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3BFA2-FA9F-4436-9D19-DC2CBB1DC9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C35811-C91C-4E61-B325-B0EB5DF17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077A9-6688-433F-826F-5BB52F21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D0FB508D</Template>
  <TotalTime>1</TotalTime>
  <Pages>6</Pages>
  <Words>2296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Magdalene Østmoløkken Andersen</dc:creator>
  <cp:keywords/>
  <dc:description/>
  <cp:lastModifiedBy>Berglund, Stian Simble</cp:lastModifiedBy>
  <cp:revision>3</cp:revision>
  <cp:lastPrinted>2019-10-14T07:48:00Z</cp:lastPrinted>
  <dcterms:created xsi:type="dcterms:W3CDTF">2019-10-18T06:35:00Z</dcterms:created>
  <dcterms:modified xsi:type="dcterms:W3CDTF">2019-10-18T06:40:00Z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0x0101004349B0441F6CC34EBE4F7E7B73658F2B</vt:lpwstr>
  </property>
</Properties>
</file>